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2F7E" w14:textId="77777777" w:rsidR="00FB0AF4" w:rsidRPr="001F5E7D" w:rsidRDefault="00516188" w:rsidP="001F5E7D">
      <w:pPr>
        <w:spacing w:after="480"/>
        <w:jc w:val="center"/>
        <w:rPr>
          <w:b/>
        </w:rPr>
      </w:pPr>
      <w:r w:rsidRPr="001F5E7D">
        <w:rPr>
          <w:b/>
        </w:rPr>
        <w:t>S</w:t>
      </w:r>
      <w:bookmarkStart w:id="0" w:name="_GoBack"/>
      <w:bookmarkEnd w:id="0"/>
      <w:r w:rsidRPr="001F5E7D">
        <w:rPr>
          <w:b/>
        </w:rPr>
        <w:t xml:space="preserve">EPARATION </w:t>
      </w:r>
      <w:r w:rsidR="004D73D0" w:rsidRPr="001F5E7D">
        <w:rPr>
          <w:b/>
        </w:rPr>
        <w:t>AGREEMENT AND RELEASE</w:t>
      </w:r>
    </w:p>
    <w:p w14:paraId="5BBBBD87" w14:textId="3D8A6D48" w:rsidR="00FB0AF4" w:rsidRPr="001F5E7D" w:rsidRDefault="00FB0AF4" w:rsidP="001F5E7D">
      <w:pPr>
        <w:suppressAutoHyphens/>
        <w:spacing w:after="240"/>
        <w:ind w:firstLine="720"/>
        <w:jc w:val="both"/>
        <w:rPr>
          <w:spacing w:val="-3"/>
        </w:rPr>
      </w:pPr>
      <w:r w:rsidRPr="001F5E7D">
        <w:rPr>
          <w:spacing w:val="-3"/>
        </w:rPr>
        <w:t xml:space="preserve">This </w:t>
      </w:r>
      <w:r w:rsidR="00516188" w:rsidRPr="001F5E7D">
        <w:rPr>
          <w:b/>
          <w:bCs/>
          <w:spacing w:val="-3"/>
        </w:rPr>
        <w:t xml:space="preserve">SEPARATION </w:t>
      </w:r>
      <w:r w:rsidR="00821BED" w:rsidRPr="001F5E7D">
        <w:rPr>
          <w:b/>
          <w:bCs/>
          <w:spacing w:val="-3"/>
        </w:rPr>
        <w:t>AGREEMENT AND RELEASE</w:t>
      </w:r>
      <w:r w:rsidRPr="001F5E7D">
        <w:rPr>
          <w:b/>
          <w:bCs/>
          <w:spacing w:val="-3"/>
        </w:rPr>
        <w:t xml:space="preserve"> </w:t>
      </w:r>
      <w:r w:rsidRPr="001F5E7D">
        <w:rPr>
          <w:spacing w:val="-3"/>
        </w:rPr>
        <w:t>(this “</w:t>
      </w:r>
      <w:r w:rsidRPr="001F5E7D">
        <w:rPr>
          <w:spacing w:val="-3"/>
          <w:u w:val="single"/>
        </w:rPr>
        <w:t>Agreement</w:t>
      </w:r>
      <w:r w:rsidRPr="001F5E7D">
        <w:rPr>
          <w:spacing w:val="-3"/>
        </w:rPr>
        <w:t>”) is dated as of the _</w:t>
      </w:r>
      <w:r w:rsidR="00CF2E93" w:rsidRPr="001F5E7D">
        <w:rPr>
          <w:spacing w:val="-3"/>
        </w:rPr>
        <w:t>__</w:t>
      </w:r>
      <w:r w:rsidRPr="001F5E7D">
        <w:rPr>
          <w:spacing w:val="-3"/>
        </w:rPr>
        <w:t xml:space="preserve">_ day of </w:t>
      </w:r>
      <w:r w:rsidR="00516188" w:rsidRPr="001F5E7D">
        <w:rPr>
          <w:spacing w:val="-3"/>
        </w:rPr>
        <w:t>_______</w:t>
      </w:r>
      <w:r w:rsidR="00CF2E93" w:rsidRPr="001F5E7D">
        <w:rPr>
          <w:spacing w:val="-3"/>
        </w:rPr>
        <w:t>__</w:t>
      </w:r>
      <w:r w:rsidR="00516188" w:rsidRPr="001F5E7D">
        <w:rPr>
          <w:spacing w:val="-3"/>
        </w:rPr>
        <w:t>______, 20</w:t>
      </w:r>
      <w:r w:rsidR="00CF2E93" w:rsidRPr="001F5E7D">
        <w:rPr>
          <w:spacing w:val="-3"/>
        </w:rPr>
        <w:t>20</w:t>
      </w:r>
      <w:r w:rsidRPr="001F5E7D">
        <w:rPr>
          <w:spacing w:val="-3"/>
        </w:rPr>
        <w:t xml:space="preserve"> by and between </w:t>
      </w:r>
      <w:r w:rsidR="00F6172A">
        <w:rPr>
          <w:b/>
          <w:spacing w:val="-3"/>
        </w:rPr>
        <w:t>_____________________,</w:t>
      </w:r>
      <w:r w:rsidR="00C12116" w:rsidRPr="001F5E7D">
        <w:rPr>
          <w:spacing w:val="-3"/>
        </w:rPr>
        <w:t xml:space="preserve"> a </w:t>
      </w:r>
      <w:r w:rsidR="00087608" w:rsidRPr="001F5E7D">
        <w:rPr>
          <w:spacing w:val="-3"/>
        </w:rPr>
        <w:t>Delaware</w:t>
      </w:r>
      <w:r w:rsidR="00C12116" w:rsidRPr="001F5E7D">
        <w:rPr>
          <w:spacing w:val="-3"/>
        </w:rPr>
        <w:t xml:space="preserve"> </w:t>
      </w:r>
      <w:r w:rsidR="00516188" w:rsidRPr="001F5E7D">
        <w:rPr>
          <w:spacing w:val="-3"/>
        </w:rPr>
        <w:t xml:space="preserve">corporation with business operations in </w:t>
      </w:r>
      <w:r w:rsidR="003023B4" w:rsidRPr="001F5E7D">
        <w:rPr>
          <w:spacing w:val="-3"/>
        </w:rPr>
        <w:t>Raleigh</w:t>
      </w:r>
      <w:r w:rsidR="00516188" w:rsidRPr="001F5E7D">
        <w:rPr>
          <w:spacing w:val="-3"/>
        </w:rPr>
        <w:t>, North Carolina (the “</w:t>
      </w:r>
      <w:r w:rsidR="00516188" w:rsidRPr="001F5E7D">
        <w:rPr>
          <w:spacing w:val="-3"/>
          <w:u w:val="single"/>
        </w:rPr>
        <w:t>Company</w:t>
      </w:r>
      <w:r w:rsidR="00516188" w:rsidRPr="001F5E7D">
        <w:rPr>
          <w:spacing w:val="-3"/>
        </w:rPr>
        <w:t xml:space="preserve">”) and </w:t>
      </w:r>
      <w:r w:rsidR="00CF2E93" w:rsidRPr="001F5E7D">
        <w:rPr>
          <w:b/>
          <w:spacing w:val="-3"/>
        </w:rPr>
        <w:t>_______________</w:t>
      </w:r>
      <w:r w:rsidR="00516188" w:rsidRPr="001F5E7D">
        <w:rPr>
          <w:spacing w:val="-3"/>
        </w:rPr>
        <w:t xml:space="preserve">, a resident </w:t>
      </w:r>
      <w:r w:rsidR="00AD7D9E" w:rsidRPr="001F5E7D">
        <w:rPr>
          <w:spacing w:val="-3"/>
        </w:rPr>
        <w:t>of the s</w:t>
      </w:r>
      <w:r w:rsidR="00516188" w:rsidRPr="001F5E7D">
        <w:rPr>
          <w:spacing w:val="-3"/>
        </w:rPr>
        <w:t>tate of North Carolina</w:t>
      </w:r>
      <w:r w:rsidR="00821BED" w:rsidRPr="001F5E7D">
        <w:rPr>
          <w:spacing w:val="-3"/>
        </w:rPr>
        <w:t xml:space="preserve"> (</w:t>
      </w:r>
      <w:r w:rsidRPr="001F5E7D">
        <w:rPr>
          <w:spacing w:val="-3"/>
        </w:rPr>
        <w:t>“</w:t>
      </w:r>
      <w:r w:rsidR="003023B4" w:rsidRPr="001F5E7D">
        <w:rPr>
          <w:spacing w:val="-3"/>
          <w:u w:val="single"/>
        </w:rPr>
        <w:t>Employee</w:t>
      </w:r>
      <w:r w:rsidRPr="001F5E7D">
        <w:rPr>
          <w:spacing w:val="-3"/>
        </w:rPr>
        <w:t>”).</w:t>
      </w:r>
      <w:r w:rsidR="00516188" w:rsidRPr="001F5E7D">
        <w:rPr>
          <w:spacing w:val="-3"/>
        </w:rPr>
        <w:t xml:space="preserve">  (The Company and </w:t>
      </w:r>
      <w:r w:rsidR="003023B4" w:rsidRPr="001F5E7D">
        <w:rPr>
          <w:spacing w:val="-3"/>
        </w:rPr>
        <w:t>Employee</w:t>
      </w:r>
      <w:r w:rsidR="00516188" w:rsidRPr="001F5E7D">
        <w:rPr>
          <w:spacing w:val="-3"/>
        </w:rPr>
        <w:t xml:space="preserve"> will be referred to collectively here</w:t>
      </w:r>
      <w:r w:rsidR="00C12116" w:rsidRPr="001F5E7D">
        <w:rPr>
          <w:spacing w:val="-3"/>
        </w:rPr>
        <w:t>in</w:t>
      </w:r>
      <w:r w:rsidR="00516188" w:rsidRPr="001F5E7D">
        <w:rPr>
          <w:spacing w:val="-3"/>
        </w:rPr>
        <w:t xml:space="preserve"> as the “</w:t>
      </w:r>
      <w:r w:rsidR="00516188" w:rsidRPr="001F5E7D">
        <w:rPr>
          <w:spacing w:val="-3"/>
          <w:u w:val="single"/>
        </w:rPr>
        <w:t>Parties</w:t>
      </w:r>
      <w:r w:rsidR="00516188" w:rsidRPr="001F5E7D">
        <w:rPr>
          <w:spacing w:val="-3"/>
        </w:rPr>
        <w:t>” and individually as a “</w:t>
      </w:r>
      <w:r w:rsidR="00516188" w:rsidRPr="001F5E7D">
        <w:rPr>
          <w:spacing w:val="-3"/>
          <w:u w:val="single"/>
        </w:rPr>
        <w:t>Party</w:t>
      </w:r>
      <w:r w:rsidR="00516188" w:rsidRPr="001F5E7D">
        <w:rPr>
          <w:spacing w:val="-3"/>
        </w:rPr>
        <w:t>.”)</w:t>
      </w:r>
    </w:p>
    <w:p w14:paraId="4C62CC31" w14:textId="0C97289A" w:rsidR="002D353F" w:rsidRPr="001F5E7D" w:rsidRDefault="00FB0AF4" w:rsidP="001F5E7D">
      <w:pPr>
        <w:suppressAutoHyphens/>
        <w:spacing w:after="240"/>
        <w:ind w:firstLine="720"/>
        <w:jc w:val="both"/>
        <w:rPr>
          <w:spacing w:val="-3"/>
        </w:rPr>
      </w:pPr>
      <w:r w:rsidRPr="001F5E7D">
        <w:rPr>
          <w:spacing w:val="-3"/>
        </w:rPr>
        <w:t xml:space="preserve">WHEREAS, </w:t>
      </w:r>
      <w:r w:rsidR="002D353F" w:rsidRPr="001F5E7D">
        <w:rPr>
          <w:spacing w:val="-3"/>
        </w:rPr>
        <w:t xml:space="preserve">the Company is </w:t>
      </w:r>
      <w:r w:rsidR="00087608" w:rsidRPr="001F5E7D">
        <w:rPr>
          <w:spacing w:val="-3"/>
        </w:rPr>
        <w:t xml:space="preserve">engaged in the business of </w:t>
      </w:r>
      <w:r w:rsidR="00F6172A">
        <w:rPr>
          <w:spacing w:val="-3"/>
        </w:rPr>
        <w:t>____________________________________________________________________</w:t>
      </w:r>
      <w:r w:rsidR="00087608" w:rsidRPr="001F5E7D">
        <w:rPr>
          <w:spacing w:val="-3"/>
        </w:rPr>
        <w:t xml:space="preserve"> </w:t>
      </w:r>
      <w:r w:rsidR="006E00F6" w:rsidRPr="001F5E7D">
        <w:rPr>
          <w:spacing w:val="-3"/>
        </w:rPr>
        <w:t>(the “</w:t>
      </w:r>
      <w:r w:rsidR="006E00F6" w:rsidRPr="001F5E7D">
        <w:rPr>
          <w:spacing w:val="-3"/>
          <w:u w:val="single"/>
        </w:rPr>
        <w:t>Business</w:t>
      </w:r>
      <w:r w:rsidR="006E00F6" w:rsidRPr="001F5E7D">
        <w:rPr>
          <w:spacing w:val="-3"/>
        </w:rPr>
        <w:t>”).</w:t>
      </w:r>
    </w:p>
    <w:p w14:paraId="05406013" w14:textId="25A65EBD" w:rsidR="00821BED" w:rsidRPr="001F5E7D" w:rsidRDefault="002D353F" w:rsidP="001F5E7D">
      <w:pPr>
        <w:suppressAutoHyphens/>
        <w:spacing w:after="240"/>
        <w:ind w:firstLine="720"/>
        <w:jc w:val="both"/>
        <w:rPr>
          <w:spacing w:val="-3"/>
        </w:rPr>
      </w:pPr>
      <w:r w:rsidRPr="001F5E7D">
        <w:rPr>
          <w:spacing w:val="-3"/>
        </w:rPr>
        <w:t xml:space="preserve">WHEREAS, </w:t>
      </w:r>
      <w:r w:rsidR="003023B4" w:rsidRPr="001F5E7D">
        <w:rPr>
          <w:spacing w:val="-3"/>
        </w:rPr>
        <w:t>Employee</w:t>
      </w:r>
      <w:r w:rsidR="00821BED" w:rsidRPr="001F5E7D">
        <w:rPr>
          <w:spacing w:val="-3"/>
        </w:rPr>
        <w:t xml:space="preserve"> </w:t>
      </w:r>
      <w:r w:rsidR="00C12116" w:rsidRPr="001F5E7D">
        <w:rPr>
          <w:spacing w:val="-3"/>
        </w:rPr>
        <w:t xml:space="preserve">was previously employed at-will with the Company; </w:t>
      </w:r>
    </w:p>
    <w:p w14:paraId="11B27E70" w14:textId="181C4815" w:rsidR="00FB0AF4" w:rsidRPr="00F6172A" w:rsidRDefault="00FB0AF4" w:rsidP="001F5E7D">
      <w:pPr>
        <w:suppressAutoHyphens/>
        <w:spacing w:after="240"/>
        <w:ind w:firstLine="720"/>
        <w:jc w:val="both"/>
        <w:rPr>
          <w:spacing w:val="-3"/>
          <w:highlight w:val="yellow"/>
        </w:rPr>
      </w:pPr>
      <w:r w:rsidRPr="00F6172A">
        <w:rPr>
          <w:spacing w:val="-3"/>
          <w:highlight w:val="yellow"/>
        </w:rPr>
        <w:t xml:space="preserve">WHEREAS, </w:t>
      </w:r>
      <w:r w:rsidR="003023B4" w:rsidRPr="00F6172A">
        <w:rPr>
          <w:spacing w:val="-3"/>
          <w:highlight w:val="yellow"/>
        </w:rPr>
        <w:t>the Company terminated Employee’s</w:t>
      </w:r>
      <w:r w:rsidR="00821BED" w:rsidRPr="00F6172A">
        <w:rPr>
          <w:spacing w:val="-3"/>
          <w:highlight w:val="yellow"/>
        </w:rPr>
        <w:t xml:space="preserve"> employment</w:t>
      </w:r>
      <w:r w:rsidR="003023B4" w:rsidRPr="00F6172A">
        <w:rPr>
          <w:spacing w:val="-3"/>
          <w:highlight w:val="yellow"/>
        </w:rPr>
        <w:t xml:space="preserve"> </w:t>
      </w:r>
      <w:r w:rsidR="00821BED" w:rsidRPr="00F6172A">
        <w:rPr>
          <w:spacing w:val="-3"/>
          <w:highlight w:val="yellow"/>
        </w:rPr>
        <w:t xml:space="preserve">effective </w:t>
      </w:r>
      <w:r w:rsidR="003023B4" w:rsidRPr="00F6172A">
        <w:rPr>
          <w:spacing w:val="-3"/>
          <w:highlight w:val="yellow"/>
        </w:rPr>
        <w:t>___</w:t>
      </w:r>
      <w:r w:rsidR="000B4952" w:rsidRPr="00F6172A">
        <w:rPr>
          <w:spacing w:val="-3"/>
          <w:highlight w:val="yellow"/>
        </w:rPr>
        <w:t>_____</w:t>
      </w:r>
      <w:r w:rsidR="003023B4" w:rsidRPr="00F6172A">
        <w:rPr>
          <w:spacing w:val="-3"/>
          <w:highlight w:val="yellow"/>
        </w:rPr>
        <w:t>_____</w:t>
      </w:r>
      <w:r w:rsidR="00C12116" w:rsidRPr="00F6172A">
        <w:rPr>
          <w:spacing w:val="-3"/>
          <w:highlight w:val="yellow"/>
        </w:rPr>
        <w:t xml:space="preserve"> </w:t>
      </w:r>
      <w:r w:rsidR="00821BED" w:rsidRPr="00F6172A">
        <w:rPr>
          <w:spacing w:val="-3"/>
          <w:highlight w:val="yellow"/>
        </w:rPr>
        <w:t>(the “</w:t>
      </w:r>
      <w:r w:rsidR="003023B4" w:rsidRPr="00F6172A">
        <w:rPr>
          <w:spacing w:val="-3"/>
          <w:highlight w:val="yellow"/>
          <w:u w:val="single"/>
        </w:rPr>
        <w:t>Termination</w:t>
      </w:r>
      <w:r w:rsidR="00821BED" w:rsidRPr="00F6172A">
        <w:rPr>
          <w:spacing w:val="-3"/>
          <w:highlight w:val="yellow"/>
          <w:u w:val="single"/>
        </w:rPr>
        <w:t xml:space="preserve"> Date</w:t>
      </w:r>
      <w:r w:rsidR="00821BED" w:rsidRPr="00F6172A">
        <w:rPr>
          <w:spacing w:val="-3"/>
          <w:highlight w:val="yellow"/>
        </w:rPr>
        <w:t>”); and</w:t>
      </w:r>
      <w:r w:rsidR="00F6172A" w:rsidRPr="00F6172A">
        <w:rPr>
          <w:spacing w:val="-3"/>
          <w:highlight w:val="yellow"/>
        </w:rPr>
        <w:t xml:space="preserve"> </w:t>
      </w:r>
    </w:p>
    <w:p w14:paraId="10061DBB" w14:textId="544506EB" w:rsidR="00F6172A" w:rsidRPr="001F5E7D" w:rsidRDefault="00F6172A" w:rsidP="001F5E7D">
      <w:pPr>
        <w:suppressAutoHyphens/>
        <w:spacing w:after="240"/>
        <w:ind w:firstLine="720"/>
        <w:jc w:val="both"/>
        <w:rPr>
          <w:spacing w:val="-3"/>
        </w:rPr>
      </w:pPr>
      <w:r w:rsidRPr="00F6172A">
        <w:rPr>
          <w:spacing w:val="-3"/>
          <w:highlight w:val="yellow"/>
        </w:rPr>
        <w:t>WHEREAS, the Employee voluntarily resigned his / her employment with the Company effective _______________ (the “Resignation Date”); and</w:t>
      </w:r>
    </w:p>
    <w:p w14:paraId="07A957BF" w14:textId="4FCB4739" w:rsidR="00821BED" w:rsidRPr="001F5E7D" w:rsidRDefault="00821BED" w:rsidP="001F5E7D">
      <w:pPr>
        <w:suppressAutoHyphens/>
        <w:spacing w:after="240"/>
        <w:ind w:firstLine="720"/>
        <w:jc w:val="both"/>
        <w:rPr>
          <w:spacing w:val="-3"/>
        </w:rPr>
      </w:pPr>
      <w:r w:rsidRPr="001F5E7D">
        <w:rPr>
          <w:spacing w:val="-3"/>
        </w:rPr>
        <w:t xml:space="preserve">WHEREAS, the Company has agreed to </w:t>
      </w:r>
      <w:r w:rsidR="00C12116" w:rsidRPr="001F5E7D">
        <w:rPr>
          <w:spacing w:val="-3"/>
        </w:rPr>
        <w:t xml:space="preserve">provide </w:t>
      </w:r>
      <w:r w:rsidR="003023B4" w:rsidRPr="001F5E7D">
        <w:rPr>
          <w:spacing w:val="-3"/>
        </w:rPr>
        <w:t>Employee</w:t>
      </w:r>
      <w:r w:rsidR="00C12116" w:rsidRPr="001F5E7D">
        <w:rPr>
          <w:spacing w:val="-3"/>
        </w:rPr>
        <w:t xml:space="preserve"> with certain separation </w:t>
      </w:r>
      <w:r w:rsidR="004D73D0" w:rsidRPr="001F5E7D">
        <w:rPr>
          <w:spacing w:val="-3"/>
        </w:rPr>
        <w:t xml:space="preserve">payments and </w:t>
      </w:r>
      <w:r w:rsidRPr="001F5E7D">
        <w:rPr>
          <w:spacing w:val="-3"/>
        </w:rPr>
        <w:t xml:space="preserve">benefits as more fully described below in exchange for </w:t>
      </w:r>
      <w:r w:rsidR="003023B4" w:rsidRPr="001F5E7D">
        <w:rPr>
          <w:spacing w:val="-3"/>
        </w:rPr>
        <w:t>Employee</w:t>
      </w:r>
      <w:r w:rsidR="006209DA" w:rsidRPr="001F5E7D">
        <w:rPr>
          <w:spacing w:val="-3"/>
        </w:rPr>
        <w:t>’s</w:t>
      </w:r>
      <w:r w:rsidRPr="001F5E7D">
        <w:rPr>
          <w:spacing w:val="-3"/>
        </w:rPr>
        <w:t xml:space="preserve"> execution of this Agreement</w:t>
      </w:r>
      <w:r w:rsidR="00E12352" w:rsidRPr="001F5E7D">
        <w:rPr>
          <w:spacing w:val="-3"/>
        </w:rPr>
        <w:t xml:space="preserve">, including </w:t>
      </w:r>
      <w:r w:rsidR="003023B4" w:rsidRPr="001F5E7D">
        <w:rPr>
          <w:spacing w:val="-3"/>
        </w:rPr>
        <w:t>Employee</w:t>
      </w:r>
      <w:r w:rsidR="004D73D0" w:rsidRPr="001F5E7D">
        <w:rPr>
          <w:spacing w:val="-3"/>
        </w:rPr>
        <w:t>’s</w:t>
      </w:r>
      <w:r w:rsidR="00E12352" w:rsidRPr="001F5E7D">
        <w:rPr>
          <w:spacing w:val="-3"/>
        </w:rPr>
        <w:t xml:space="preserve"> release of all claims </w:t>
      </w:r>
      <w:r w:rsidR="00C12116" w:rsidRPr="001F5E7D">
        <w:rPr>
          <w:spacing w:val="-3"/>
        </w:rPr>
        <w:t xml:space="preserve">and his agreement to be bound by the restrictive covenants </w:t>
      </w:r>
      <w:r w:rsidR="00E12352" w:rsidRPr="001F5E7D">
        <w:rPr>
          <w:spacing w:val="-3"/>
        </w:rPr>
        <w:t>contained herein</w:t>
      </w:r>
      <w:r w:rsidRPr="001F5E7D">
        <w:rPr>
          <w:spacing w:val="-3"/>
        </w:rPr>
        <w:t>.</w:t>
      </w:r>
    </w:p>
    <w:p w14:paraId="0697F1B0" w14:textId="77777777" w:rsidR="00C12116" w:rsidRPr="001F5E7D" w:rsidRDefault="00FB0AF4" w:rsidP="001F5E7D">
      <w:pPr>
        <w:suppressAutoHyphens/>
        <w:spacing w:after="240"/>
        <w:ind w:firstLine="720"/>
        <w:jc w:val="both"/>
      </w:pPr>
      <w:r w:rsidRPr="001F5E7D">
        <w:t>NOW, THEREFORE, in consideration of the mutual covenants and promises contained herein, and for other good and valuable consideration, the receipt and sufficiency of which hereby are</w:t>
      </w:r>
      <w:r w:rsidR="001E444F" w:rsidRPr="001F5E7D">
        <w:t xml:space="preserve"> expressly acknowledged by the Parties hereto, the P</w:t>
      </w:r>
      <w:r w:rsidRPr="001F5E7D">
        <w:t>arties agree as follows:</w:t>
      </w:r>
    </w:p>
    <w:p w14:paraId="0E1FA25D" w14:textId="59BE4D2F" w:rsidR="00FB0AF4" w:rsidRPr="00F6172A" w:rsidRDefault="00E12352" w:rsidP="001F5E7D">
      <w:pPr>
        <w:pStyle w:val="RBHStandarL1"/>
        <w:jc w:val="both"/>
        <w:rPr>
          <w:highlight w:val="yellow"/>
        </w:rPr>
      </w:pPr>
      <w:r w:rsidRPr="001F5E7D">
        <w:rPr>
          <w:u w:val="single"/>
        </w:rPr>
        <w:t>Final Paycheck; Current Benefits Coverage</w:t>
      </w:r>
      <w:r w:rsidRPr="001F5E7D">
        <w:t xml:space="preserve">. </w:t>
      </w:r>
      <w:r w:rsidR="00FB0AF4" w:rsidRPr="001F5E7D">
        <w:t xml:space="preserve"> </w:t>
      </w:r>
      <w:r w:rsidRPr="001F5E7D">
        <w:t xml:space="preserve">The Company will issue </w:t>
      </w:r>
      <w:r w:rsidR="003023B4" w:rsidRPr="001F5E7D">
        <w:t>Employee</w:t>
      </w:r>
      <w:r w:rsidR="00C12116" w:rsidRPr="001F5E7D">
        <w:t xml:space="preserve">’s final paycheck with all wages earned through the </w:t>
      </w:r>
      <w:r w:rsidR="003023B4" w:rsidRPr="001F5E7D">
        <w:t>Termination</w:t>
      </w:r>
      <w:r w:rsidRPr="001F5E7D">
        <w:t xml:space="preserve"> Date </w:t>
      </w:r>
      <w:r w:rsidR="00C12116" w:rsidRPr="001F5E7D">
        <w:t xml:space="preserve">(including any accrued, but unused vacation days remaining as of the </w:t>
      </w:r>
      <w:r w:rsidR="000B4952" w:rsidRPr="001F5E7D">
        <w:t>Termination</w:t>
      </w:r>
      <w:r w:rsidR="00C12116" w:rsidRPr="001F5E7D">
        <w:t xml:space="preserve"> Date) </w:t>
      </w:r>
      <w:r w:rsidRPr="001F5E7D">
        <w:t xml:space="preserve">on or before the Company’s next regularly scheduled payroll date.  </w:t>
      </w:r>
      <w:r w:rsidR="003023B4" w:rsidRPr="00F6172A">
        <w:rPr>
          <w:highlight w:val="yellow"/>
        </w:rPr>
        <w:t>Employee</w:t>
      </w:r>
      <w:r w:rsidRPr="00F6172A">
        <w:rPr>
          <w:highlight w:val="yellow"/>
        </w:rPr>
        <w:t xml:space="preserve">’s current health insurance benefits coverage </w:t>
      </w:r>
      <w:r w:rsidR="00100A02" w:rsidRPr="00F6172A">
        <w:rPr>
          <w:highlight w:val="yellow"/>
        </w:rPr>
        <w:t xml:space="preserve">with the Company will terminate </w:t>
      </w:r>
      <w:r w:rsidR="00087608" w:rsidRPr="00F6172A">
        <w:rPr>
          <w:highlight w:val="yellow"/>
        </w:rPr>
        <w:t xml:space="preserve">on </w:t>
      </w:r>
      <w:r w:rsidR="000B4952" w:rsidRPr="00F6172A">
        <w:rPr>
          <w:highlight w:val="yellow"/>
        </w:rPr>
        <w:t>____________</w:t>
      </w:r>
      <w:r w:rsidR="00087608" w:rsidRPr="00F6172A">
        <w:rPr>
          <w:highlight w:val="yellow"/>
        </w:rPr>
        <w:t xml:space="preserve">. </w:t>
      </w:r>
      <w:r w:rsidR="00100A02" w:rsidRPr="00F6172A">
        <w:rPr>
          <w:highlight w:val="yellow"/>
        </w:rPr>
        <w:t xml:space="preserve"> </w:t>
      </w:r>
      <w:r w:rsidR="003023B4" w:rsidRPr="00F6172A">
        <w:rPr>
          <w:highlight w:val="yellow"/>
        </w:rPr>
        <w:t>Employee</w:t>
      </w:r>
      <w:r w:rsidRPr="00F6172A">
        <w:rPr>
          <w:highlight w:val="yellow"/>
        </w:rPr>
        <w:t xml:space="preserve"> will receive separate notice of his rights to continue </w:t>
      </w:r>
      <w:r w:rsidR="00100A02" w:rsidRPr="00F6172A">
        <w:rPr>
          <w:highlight w:val="yellow"/>
        </w:rPr>
        <w:t xml:space="preserve">his health insurance benefits </w:t>
      </w:r>
      <w:r w:rsidRPr="00F6172A">
        <w:rPr>
          <w:highlight w:val="yellow"/>
        </w:rPr>
        <w:t>coverage under the Consolidated Omnibus Budget Reconciliation Act (“</w:t>
      </w:r>
      <w:r w:rsidRPr="00F6172A">
        <w:rPr>
          <w:highlight w:val="yellow"/>
          <w:u w:val="single"/>
        </w:rPr>
        <w:t>COBRA</w:t>
      </w:r>
      <w:r w:rsidRPr="00F6172A">
        <w:rPr>
          <w:highlight w:val="yellow"/>
        </w:rPr>
        <w:t xml:space="preserve">”).  </w:t>
      </w:r>
    </w:p>
    <w:p w14:paraId="6EA490D1" w14:textId="704E6902" w:rsidR="007B381A" w:rsidRPr="001F5E7D" w:rsidRDefault="002E6ED5" w:rsidP="001F5E7D">
      <w:pPr>
        <w:pStyle w:val="RBHStandarL1"/>
        <w:jc w:val="both"/>
      </w:pPr>
      <w:bookmarkStart w:id="1" w:name="_Ref303262700"/>
      <w:r w:rsidRPr="001F5E7D">
        <w:rPr>
          <w:u w:val="single"/>
        </w:rPr>
        <w:t>Separation</w:t>
      </w:r>
      <w:r w:rsidR="00FB0AF4" w:rsidRPr="001F5E7D">
        <w:rPr>
          <w:u w:val="single"/>
        </w:rPr>
        <w:t xml:space="preserve"> </w:t>
      </w:r>
      <w:r w:rsidR="007B381A" w:rsidRPr="001F5E7D">
        <w:rPr>
          <w:u w:val="single"/>
        </w:rPr>
        <w:t xml:space="preserve">Payments and </w:t>
      </w:r>
      <w:r w:rsidR="00A42D70" w:rsidRPr="001F5E7D">
        <w:rPr>
          <w:u w:val="single"/>
        </w:rPr>
        <w:t>Benefits</w:t>
      </w:r>
      <w:r w:rsidR="007A7D0E" w:rsidRPr="001F5E7D">
        <w:t xml:space="preserve">.  In exchange for </w:t>
      </w:r>
      <w:r w:rsidR="003023B4" w:rsidRPr="001F5E7D">
        <w:t>Employee</w:t>
      </w:r>
      <w:r w:rsidR="00FB0AF4" w:rsidRPr="001F5E7D">
        <w:t>’s execution of this Agreement</w:t>
      </w:r>
      <w:r w:rsidR="00E12352" w:rsidRPr="001F5E7D">
        <w:t xml:space="preserve"> </w:t>
      </w:r>
      <w:r w:rsidR="00FB0AF4" w:rsidRPr="001F5E7D">
        <w:t>and his full compliance w</w:t>
      </w:r>
      <w:r w:rsidR="00C12116" w:rsidRPr="001F5E7D">
        <w:t>ith the terms of this Agreement, including the restrictive covenants contained herein</w:t>
      </w:r>
      <w:r w:rsidR="00FB0AF4" w:rsidRPr="001F5E7D">
        <w:t>, the Company here</w:t>
      </w:r>
      <w:r w:rsidR="00A42D70" w:rsidRPr="001F5E7D">
        <w:t>by agrees to provide</w:t>
      </w:r>
      <w:r w:rsidR="00E12352" w:rsidRPr="001F5E7D">
        <w:t xml:space="preserve"> to </w:t>
      </w:r>
      <w:r w:rsidR="003023B4" w:rsidRPr="001F5E7D">
        <w:t>Employee</w:t>
      </w:r>
      <w:r w:rsidR="00600A4B" w:rsidRPr="001F5E7D">
        <w:t xml:space="preserve"> se</w:t>
      </w:r>
      <w:r w:rsidR="00100A02" w:rsidRPr="001F5E7D">
        <w:t xml:space="preserve">paration </w:t>
      </w:r>
      <w:r w:rsidR="004D73D0" w:rsidRPr="001F5E7D">
        <w:t xml:space="preserve">payments and </w:t>
      </w:r>
      <w:r w:rsidR="00A42D70" w:rsidRPr="001F5E7D">
        <w:t xml:space="preserve">benefits as follows: </w:t>
      </w:r>
    </w:p>
    <w:p w14:paraId="3A548342" w14:textId="6D55D5B6" w:rsidR="007B381A" w:rsidRPr="001F5E7D" w:rsidRDefault="007B381A" w:rsidP="001F5E7D">
      <w:pPr>
        <w:pStyle w:val="RBHStandarL2"/>
        <w:numPr>
          <w:ilvl w:val="0"/>
          <w:numId w:val="0"/>
        </w:numPr>
        <w:ind w:firstLine="720"/>
        <w:jc w:val="both"/>
      </w:pPr>
      <w:r w:rsidRPr="001F5E7D">
        <w:t xml:space="preserve">The Company </w:t>
      </w:r>
      <w:r w:rsidR="00C12116" w:rsidRPr="001F5E7D">
        <w:t xml:space="preserve">will pay </w:t>
      </w:r>
      <w:r w:rsidR="003023B4" w:rsidRPr="001F5E7D">
        <w:t>Employee</w:t>
      </w:r>
      <w:r w:rsidR="00C12116" w:rsidRPr="001F5E7D">
        <w:t xml:space="preserve"> the total</w:t>
      </w:r>
      <w:r w:rsidRPr="001F5E7D">
        <w:t xml:space="preserve"> </w:t>
      </w:r>
      <w:r w:rsidR="00600A4B" w:rsidRPr="001F5E7D">
        <w:t xml:space="preserve">amount </w:t>
      </w:r>
      <w:proofErr w:type="gramStart"/>
      <w:r w:rsidR="00600A4B" w:rsidRPr="001F5E7D">
        <w:t xml:space="preserve">of </w:t>
      </w:r>
      <w:r w:rsidR="000B4952" w:rsidRPr="001F5E7D">
        <w:t xml:space="preserve"> </w:t>
      </w:r>
      <w:r w:rsidR="00F6172A">
        <w:t>_</w:t>
      </w:r>
      <w:proofErr w:type="gramEnd"/>
      <w:r w:rsidR="00F6172A">
        <w:t xml:space="preserve">____________, </w:t>
      </w:r>
      <w:r w:rsidR="007A7D0E" w:rsidRPr="001F5E7D">
        <w:t>less required withholdings,</w:t>
      </w:r>
      <w:r w:rsidR="00600A4B" w:rsidRPr="001F5E7D">
        <w:t xml:space="preserve"> which </w:t>
      </w:r>
      <w:r w:rsidR="00016268" w:rsidRPr="001F5E7D">
        <w:t xml:space="preserve">amount </w:t>
      </w:r>
      <w:r w:rsidR="00600A4B" w:rsidRPr="001F5E7D">
        <w:t>is equ</w:t>
      </w:r>
      <w:r w:rsidR="003E2155" w:rsidRPr="001F5E7D">
        <w:t xml:space="preserve">al to </w:t>
      </w:r>
      <w:r w:rsidR="00F6172A">
        <w:t>________</w:t>
      </w:r>
      <w:r w:rsidR="00C12116" w:rsidRPr="001F5E7D">
        <w:t xml:space="preserve"> </w:t>
      </w:r>
      <w:r w:rsidR="003B2A21" w:rsidRPr="001F5E7D">
        <w:t xml:space="preserve">months </w:t>
      </w:r>
      <w:r w:rsidR="00C12116" w:rsidRPr="001F5E7D">
        <w:t>of his</w:t>
      </w:r>
      <w:r w:rsidR="00600A4B" w:rsidRPr="001F5E7D">
        <w:t xml:space="preserve"> current annual b</w:t>
      </w:r>
      <w:r w:rsidR="00C12116" w:rsidRPr="001F5E7D">
        <w:t xml:space="preserve">ase salary as of the </w:t>
      </w:r>
      <w:r w:rsidR="000B4952" w:rsidRPr="001F5E7D">
        <w:t>Termination</w:t>
      </w:r>
      <w:r w:rsidR="00600A4B" w:rsidRPr="001F5E7D">
        <w:t xml:space="preserve"> Date (the “</w:t>
      </w:r>
      <w:r w:rsidR="00C12116" w:rsidRPr="001F5E7D">
        <w:rPr>
          <w:u w:val="single"/>
        </w:rPr>
        <w:t>Separation</w:t>
      </w:r>
      <w:r w:rsidR="00600A4B" w:rsidRPr="001F5E7D">
        <w:rPr>
          <w:u w:val="single"/>
        </w:rPr>
        <w:t xml:space="preserve"> Payment</w:t>
      </w:r>
      <w:r w:rsidR="00C12116" w:rsidRPr="001F5E7D">
        <w:rPr>
          <w:u w:val="single"/>
        </w:rPr>
        <w:t>s</w:t>
      </w:r>
      <w:r w:rsidR="00C12116" w:rsidRPr="001F5E7D">
        <w:t>”). The Separation</w:t>
      </w:r>
      <w:r w:rsidR="00600A4B" w:rsidRPr="001F5E7D">
        <w:t xml:space="preserve"> Payment</w:t>
      </w:r>
      <w:r w:rsidR="00C12116" w:rsidRPr="001F5E7D">
        <w:t>s</w:t>
      </w:r>
      <w:r w:rsidR="00600A4B" w:rsidRPr="001F5E7D">
        <w:t xml:space="preserve"> will be paid</w:t>
      </w:r>
      <w:r w:rsidR="007A7D0E" w:rsidRPr="001F5E7D">
        <w:t xml:space="preserve"> </w:t>
      </w:r>
      <w:r w:rsidR="00C12116" w:rsidRPr="001F5E7D">
        <w:t xml:space="preserve">in </w:t>
      </w:r>
      <w:r w:rsidR="00F6172A">
        <w:t>______</w:t>
      </w:r>
      <w:ins w:id="2" w:author="Tobias Walter [2]" w:date="2018-02-22T20:17:00Z">
        <w:r w:rsidR="00143DA8" w:rsidRPr="001F5E7D">
          <w:t xml:space="preserve"> </w:t>
        </w:r>
      </w:ins>
      <w:r w:rsidR="00600A4B" w:rsidRPr="001F5E7D">
        <w:t>equal installments on the Company’s regularly scheduled payroll dates commencing on the first payroll dat</w:t>
      </w:r>
      <w:r w:rsidR="00C12116" w:rsidRPr="001F5E7D">
        <w:t xml:space="preserve">e following </w:t>
      </w:r>
      <w:r w:rsidR="003A6741" w:rsidRPr="001F5E7D">
        <w:t xml:space="preserve">receipt of </w:t>
      </w:r>
      <w:r w:rsidR="003023B4" w:rsidRPr="001F5E7D">
        <w:t>Employee</w:t>
      </w:r>
      <w:r w:rsidR="003A6741" w:rsidRPr="001F5E7D">
        <w:t>’s signed Agreement by the Company</w:t>
      </w:r>
      <w:r w:rsidR="00600A4B" w:rsidRPr="001F5E7D">
        <w:t>.</w:t>
      </w:r>
      <w:bookmarkStart w:id="3" w:name="_Ref308617913"/>
    </w:p>
    <w:bookmarkEnd w:id="1"/>
    <w:bookmarkEnd w:id="3"/>
    <w:p w14:paraId="48441CF3" w14:textId="494AAC57" w:rsidR="00FB0AF4" w:rsidRPr="001F5E7D" w:rsidRDefault="00171777" w:rsidP="001F5E7D">
      <w:pPr>
        <w:pStyle w:val="RBHStandarL2"/>
        <w:numPr>
          <w:ilvl w:val="0"/>
          <w:numId w:val="0"/>
        </w:numPr>
        <w:ind w:firstLine="720"/>
        <w:jc w:val="both"/>
      </w:pPr>
      <w:r w:rsidRPr="001F5E7D">
        <w:lastRenderedPageBreak/>
        <w:t xml:space="preserve">  </w:t>
      </w:r>
      <w:r w:rsidR="003023B4" w:rsidRPr="001F5E7D">
        <w:t>Employee</w:t>
      </w:r>
      <w:r w:rsidR="007B381A" w:rsidRPr="001F5E7D">
        <w:t xml:space="preserve"> </w:t>
      </w:r>
      <w:r w:rsidR="00FB0AF4" w:rsidRPr="001F5E7D">
        <w:t>understands that the Compan</w:t>
      </w:r>
      <w:r w:rsidR="009745B8" w:rsidRPr="001F5E7D">
        <w:t>y’s provision of the separation</w:t>
      </w:r>
      <w:r w:rsidR="00FB0AF4" w:rsidRPr="001F5E7D">
        <w:t xml:space="preserve"> payments </w:t>
      </w:r>
      <w:r w:rsidR="004D73D0" w:rsidRPr="001F5E7D">
        <w:t xml:space="preserve">and benefits </w:t>
      </w:r>
      <w:r w:rsidR="00FB0AF4" w:rsidRPr="001F5E7D">
        <w:t>provided for herein is exp</w:t>
      </w:r>
      <w:r w:rsidR="007B381A" w:rsidRPr="001F5E7D">
        <w:t xml:space="preserve">ressly conditioned upon </w:t>
      </w:r>
      <w:r w:rsidR="003023B4" w:rsidRPr="001F5E7D">
        <w:t>Employee</w:t>
      </w:r>
      <w:r w:rsidR="00FB0AF4" w:rsidRPr="001F5E7D">
        <w:t xml:space="preserve">’s execution </w:t>
      </w:r>
      <w:r w:rsidR="007B381A" w:rsidRPr="001F5E7D">
        <w:t xml:space="preserve">and return </w:t>
      </w:r>
      <w:r w:rsidR="00FB0AF4" w:rsidRPr="001F5E7D">
        <w:t>of this Agreement</w:t>
      </w:r>
      <w:r w:rsidR="007B381A" w:rsidRPr="001F5E7D">
        <w:t xml:space="preserve"> to the Company and his full </w:t>
      </w:r>
      <w:r w:rsidR="009745B8" w:rsidRPr="001F5E7D">
        <w:t xml:space="preserve">and continuing </w:t>
      </w:r>
      <w:r w:rsidR="007B381A" w:rsidRPr="001F5E7D">
        <w:t xml:space="preserve">compliance with the obligations </w:t>
      </w:r>
      <w:r w:rsidR="009745B8" w:rsidRPr="001F5E7D">
        <w:t>under th</w:t>
      </w:r>
      <w:r w:rsidR="00100A02" w:rsidRPr="001F5E7D">
        <w:t>is Agreement, including Sections 4 and 5</w:t>
      </w:r>
      <w:r w:rsidR="009745B8" w:rsidRPr="001F5E7D">
        <w:t xml:space="preserve"> below</w:t>
      </w:r>
      <w:r w:rsidR="00FB0AF4" w:rsidRPr="001F5E7D">
        <w:t>.</w:t>
      </w:r>
    </w:p>
    <w:p w14:paraId="357FE8B8" w14:textId="35C3F67F" w:rsidR="00263364" w:rsidRPr="001F5E7D" w:rsidRDefault="00FB0AF4" w:rsidP="001F5E7D">
      <w:pPr>
        <w:pStyle w:val="RBHStandarL1"/>
        <w:jc w:val="both"/>
      </w:pPr>
      <w:r w:rsidRPr="001F5E7D">
        <w:rPr>
          <w:u w:val="single"/>
        </w:rPr>
        <w:t>No</w:t>
      </w:r>
      <w:r w:rsidR="00100A02" w:rsidRPr="001F5E7D">
        <w:rPr>
          <w:u w:val="single"/>
        </w:rPr>
        <w:t xml:space="preserve"> Further Compensation, Separation Payments, Severance</w:t>
      </w:r>
      <w:r w:rsidRPr="001F5E7D">
        <w:rPr>
          <w:u w:val="single"/>
        </w:rPr>
        <w:t xml:space="preserve"> or Benefits</w:t>
      </w:r>
      <w:r w:rsidRPr="001F5E7D">
        <w:t>.  Exce</w:t>
      </w:r>
      <w:r w:rsidR="00016268" w:rsidRPr="001F5E7D">
        <w:t>pt as specifically set forth herein</w:t>
      </w:r>
      <w:r w:rsidRPr="001F5E7D">
        <w:t xml:space="preserve">, </w:t>
      </w:r>
      <w:r w:rsidR="003023B4" w:rsidRPr="001F5E7D">
        <w:t>Employee</w:t>
      </w:r>
      <w:r w:rsidR="00016268" w:rsidRPr="001F5E7D">
        <w:t xml:space="preserve"> </w:t>
      </w:r>
      <w:r w:rsidR="00B952A3" w:rsidRPr="001F5E7D">
        <w:t>will</w:t>
      </w:r>
      <w:r w:rsidRPr="001F5E7D">
        <w:t xml:space="preserve"> not receive nor be entitled to (a) any salary, payment</w:t>
      </w:r>
      <w:r w:rsidR="0028328E" w:rsidRPr="001F5E7D">
        <w:t>s</w:t>
      </w:r>
      <w:r w:rsidRPr="001F5E7D">
        <w:t xml:space="preserve"> or other </w:t>
      </w:r>
      <w:r w:rsidR="009745B8" w:rsidRPr="001F5E7D">
        <w:t xml:space="preserve">severance, (b) any bonus, (c) </w:t>
      </w:r>
      <w:r w:rsidRPr="001F5E7D">
        <w:t>any payments, entitlements or benefits under any employee benefit plan of the Company or any of its affiliates providing for payments, benefits or perquisites to employees of the Company or any of its affiliates generally or individually (including, but not limited to, medical benefit insurance, dental insurance, life insur</w:t>
      </w:r>
      <w:r w:rsidR="007B381A" w:rsidRPr="001F5E7D">
        <w:t xml:space="preserve">ance or disability insurance).  </w:t>
      </w:r>
    </w:p>
    <w:p w14:paraId="070FAB65" w14:textId="1C15B54E" w:rsidR="00263364" w:rsidRPr="001F5E7D" w:rsidRDefault="00263364" w:rsidP="001F5E7D">
      <w:pPr>
        <w:pStyle w:val="RBHStandarL1"/>
        <w:jc w:val="both"/>
      </w:pPr>
      <w:r w:rsidRPr="001F5E7D">
        <w:rPr>
          <w:u w:val="single"/>
        </w:rPr>
        <w:t>Nondisclosure Covenant</w:t>
      </w:r>
      <w:r w:rsidRPr="001F5E7D">
        <w:t xml:space="preserve">.  </w:t>
      </w:r>
      <w:r w:rsidR="003023B4" w:rsidRPr="001F5E7D">
        <w:t>Employee</w:t>
      </w:r>
      <w:r w:rsidRPr="001F5E7D">
        <w:t xml:space="preserve"> acknowledges that during the course of his employment with the Company, he learned and develop</w:t>
      </w:r>
      <w:r w:rsidR="0028328E" w:rsidRPr="001F5E7D">
        <w:t>ed</w:t>
      </w:r>
      <w:r w:rsidRPr="001F5E7D">
        <w:t xml:space="preserve"> information that is not generally available to the public and is valuable to the Company, its affiliates, and/or its and their customers because it is not generally available to others (the “</w:t>
      </w:r>
      <w:r w:rsidRPr="001F5E7D">
        <w:rPr>
          <w:u w:val="single"/>
        </w:rPr>
        <w:t>Confidential Information</w:t>
      </w:r>
      <w:r w:rsidRPr="001F5E7D">
        <w:t>”).  Confidential Information may be oral, written, or pictorial, in the form of computer data, software or programs (including object code and source code) or otherwise documented.  Except as provided in the last sentence of this Section 4, Confidential Information includes, but is not limited to, all information related to the Company’s and its affiliates’ cur</w:t>
      </w:r>
      <w:r w:rsidR="00E969E9" w:rsidRPr="001F5E7D">
        <w:t xml:space="preserve">rent and prospective customers </w:t>
      </w:r>
      <w:r w:rsidRPr="001F5E7D">
        <w:t xml:space="preserve">and suppliers; research and development plans and results; all confidential and proprietary information provided to the Company and its affiliates by its and their customers and suppliers; the Company’s and its affiliates’ customer lists; confidential and proprietary Company personnel information; Company ideas, techniques; methods, and processes; financial projections and results; </w:t>
      </w:r>
      <w:r w:rsidR="005216CA" w:rsidRPr="001F5E7D">
        <w:t xml:space="preserve">strategic and business plans; customer requirements and contracts; </w:t>
      </w:r>
      <w:r w:rsidRPr="001F5E7D">
        <w:t xml:space="preserve">trade secrets, including trade secrets within the meaning of the </w:t>
      </w:r>
      <w:r w:rsidR="00087608" w:rsidRPr="001F5E7D">
        <w:t>state and federal trade secret law</w:t>
      </w:r>
      <w:r w:rsidR="00252506" w:rsidRPr="001F5E7D">
        <w:rPr>
          <w:iCs/>
        </w:rPr>
        <w:t xml:space="preserve">; information that </w:t>
      </w:r>
      <w:r w:rsidR="003023B4" w:rsidRPr="001F5E7D">
        <w:rPr>
          <w:iCs/>
        </w:rPr>
        <w:t>Employee</w:t>
      </w:r>
      <w:r w:rsidR="00252506" w:rsidRPr="001F5E7D">
        <w:rPr>
          <w:iCs/>
        </w:rPr>
        <w:t xml:space="preserve"> </w:t>
      </w:r>
      <w:r w:rsidRPr="001F5E7D">
        <w:rPr>
          <w:iCs/>
        </w:rPr>
        <w:t>ought reasonably to know is confidential; and information in respect of which the Company owes obligations of confidentiality to third parties.  For purposes of this Agreement, Confidential Information will not include information that the Company has disclosed publicly or which becomes known to the public throu</w:t>
      </w:r>
      <w:r w:rsidR="0028328E" w:rsidRPr="001F5E7D">
        <w:rPr>
          <w:iCs/>
        </w:rPr>
        <w:t xml:space="preserve">gh no action or assistance on </w:t>
      </w:r>
      <w:r w:rsidR="003023B4" w:rsidRPr="001F5E7D">
        <w:rPr>
          <w:iCs/>
        </w:rPr>
        <w:t>Employee</w:t>
      </w:r>
      <w:r w:rsidR="0028328E" w:rsidRPr="001F5E7D">
        <w:rPr>
          <w:iCs/>
        </w:rPr>
        <w:t>’s</w:t>
      </w:r>
      <w:r w:rsidRPr="001F5E7D">
        <w:rPr>
          <w:iCs/>
        </w:rPr>
        <w:t xml:space="preserve"> part.</w:t>
      </w:r>
      <w:r w:rsidR="00252506" w:rsidRPr="001F5E7D">
        <w:t xml:space="preserve">  </w:t>
      </w:r>
      <w:r w:rsidR="003023B4" w:rsidRPr="001F5E7D">
        <w:t>Employee</w:t>
      </w:r>
      <w:r w:rsidR="00A01B6D" w:rsidRPr="001F5E7D">
        <w:t xml:space="preserve"> understands that he shall not be held criminally or civilly liable under any federal or state trade secret law for the disclosure of a trade secret that is made (</w:t>
      </w:r>
      <w:proofErr w:type="spellStart"/>
      <w:r w:rsidR="00A01B6D" w:rsidRPr="001F5E7D">
        <w:t>i</w:t>
      </w:r>
      <w:proofErr w:type="spellEnd"/>
      <w:r w:rsidR="00A01B6D" w:rsidRPr="001F5E7D">
        <w:t xml:space="preserve">) in confidence to a federal, state, or local government official, either directly or indirectly, or to an attorney and solely for the purpose of reporting or investigating a suspected violation of law; or (ii) is made in a complaint or other document filed in a lawsuit or other proceeding, if such filing is made under seal.  Further, an individual who files a lawsuit for retaliation by the Company for reporting a suspected violation of law may disclose the trade secret to the attorney of the individual and use the trade secret information in the court proceeding, if the individual files any document containing the trade secret under seal and does not disclose the trade secret, except pursuant to court order.  </w:t>
      </w:r>
      <w:r w:rsidR="00252506" w:rsidRPr="001F5E7D">
        <w:t xml:space="preserve">Except as provided herein, </w:t>
      </w:r>
      <w:r w:rsidR="003023B4" w:rsidRPr="001F5E7D">
        <w:t>Employee</w:t>
      </w:r>
      <w:r w:rsidR="00252506" w:rsidRPr="001F5E7D">
        <w:t xml:space="preserve"> agrees he </w:t>
      </w:r>
      <w:r w:rsidRPr="001F5E7D">
        <w:t>will not disclose any Confidential Information to others, nor use any Confidential Information for any purpose</w:t>
      </w:r>
      <w:r w:rsidR="00252506" w:rsidRPr="001F5E7D">
        <w:t xml:space="preserve"> following the </w:t>
      </w:r>
      <w:r w:rsidR="00C1322D" w:rsidRPr="001F5E7D">
        <w:t>Resignation</w:t>
      </w:r>
      <w:r w:rsidR="00252506" w:rsidRPr="001F5E7D">
        <w:t xml:space="preserve"> Date</w:t>
      </w:r>
      <w:r w:rsidRPr="001F5E7D">
        <w:t>.  This provision shall not be c</w:t>
      </w:r>
      <w:r w:rsidR="00252506" w:rsidRPr="001F5E7D">
        <w:t xml:space="preserve">onstrued as preventing </w:t>
      </w:r>
      <w:r w:rsidR="003023B4" w:rsidRPr="001F5E7D">
        <w:t>Employee</w:t>
      </w:r>
      <w:r w:rsidR="00252506" w:rsidRPr="001F5E7D">
        <w:t xml:space="preserve"> from using his</w:t>
      </w:r>
      <w:r w:rsidRPr="001F5E7D">
        <w:t xml:space="preserve"> general skills, knowledge, and expertise to perform duties for others subsequent to the </w:t>
      </w:r>
      <w:r w:rsidR="00651DEE" w:rsidRPr="001F5E7D">
        <w:t>Resignation</w:t>
      </w:r>
      <w:r w:rsidR="00252506" w:rsidRPr="001F5E7D">
        <w:t xml:space="preserve"> Date</w:t>
      </w:r>
      <w:r w:rsidRPr="001F5E7D">
        <w:t xml:space="preserve">, </w:t>
      </w:r>
      <w:r w:rsidR="00252506" w:rsidRPr="001F5E7D">
        <w:t>so long as he</w:t>
      </w:r>
      <w:r w:rsidRPr="001F5E7D">
        <w:t xml:space="preserve"> can perform those duties without using or disclosing Confidential Information.</w:t>
      </w:r>
    </w:p>
    <w:p w14:paraId="24BD31E0" w14:textId="0EC2134D" w:rsidR="0032243D" w:rsidRPr="001F5E7D" w:rsidRDefault="00FB0AF4" w:rsidP="001F5E7D">
      <w:pPr>
        <w:pStyle w:val="RBHStandarL1"/>
        <w:jc w:val="both"/>
      </w:pPr>
      <w:r w:rsidRPr="001F5E7D">
        <w:rPr>
          <w:u w:val="single"/>
        </w:rPr>
        <w:t>Return of Company Property</w:t>
      </w:r>
      <w:r w:rsidRPr="001F5E7D">
        <w:t>.</w:t>
      </w:r>
      <w:r w:rsidR="0032243D" w:rsidRPr="001F5E7D">
        <w:t xml:space="preserve">  </w:t>
      </w:r>
      <w:r w:rsidR="003023B4" w:rsidRPr="001F5E7D">
        <w:t>Employee</w:t>
      </w:r>
      <w:r w:rsidRPr="001F5E7D">
        <w:t xml:space="preserve"> hereby represents and warra</w:t>
      </w:r>
      <w:r w:rsidR="003E2155" w:rsidRPr="001F5E7D">
        <w:t xml:space="preserve">nts to the Company that he has </w:t>
      </w:r>
      <w:r w:rsidRPr="001F5E7D">
        <w:t>return</w:t>
      </w:r>
      <w:r w:rsidR="003E2155" w:rsidRPr="001F5E7D">
        <w:t>ed</w:t>
      </w:r>
      <w:r w:rsidR="0032243D" w:rsidRPr="001F5E7D">
        <w:t xml:space="preserve"> </w:t>
      </w:r>
      <w:r w:rsidRPr="001F5E7D">
        <w:t xml:space="preserve">all </w:t>
      </w:r>
      <w:r w:rsidR="0032243D" w:rsidRPr="001F5E7D">
        <w:t xml:space="preserve">Company </w:t>
      </w:r>
      <w:r w:rsidRPr="001F5E7D">
        <w:t>records,</w:t>
      </w:r>
      <w:r w:rsidR="0032243D" w:rsidRPr="001F5E7D">
        <w:t xml:space="preserve"> documents,</w:t>
      </w:r>
      <w:r w:rsidRPr="001F5E7D">
        <w:t xml:space="preserve"> files, lists, including computer generated lists, drawings, notes, notebooks, letters, handbooks, manuals, financial documents, account information and passwords, </w:t>
      </w:r>
      <w:r w:rsidR="001120B6" w:rsidRPr="001F5E7D">
        <w:t xml:space="preserve">strategic plans, </w:t>
      </w:r>
      <w:r w:rsidRPr="001F5E7D">
        <w:t xml:space="preserve">sales and business plans, supplier lists, contracts, </w:t>
      </w:r>
      <w:r w:rsidRPr="001F5E7D">
        <w:lastRenderedPageBreak/>
        <w:t xml:space="preserve">vendor contacts and phone numbers, lists of contacts, </w:t>
      </w:r>
      <w:r w:rsidR="001120B6" w:rsidRPr="001F5E7D">
        <w:t xml:space="preserve">pricing information, software, </w:t>
      </w:r>
      <w:r w:rsidRPr="001F5E7D">
        <w:t>credit cards, keys, equipment and all other items relating to the Compan</w:t>
      </w:r>
      <w:r w:rsidR="0032243D" w:rsidRPr="001F5E7D">
        <w:t xml:space="preserve">y’s or any of its affiliates’ </w:t>
      </w:r>
      <w:r w:rsidRPr="001F5E7D">
        <w:t>business, together with any other property of the Company and its affiliate</w:t>
      </w:r>
      <w:r w:rsidR="0032243D" w:rsidRPr="001F5E7D">
        <w:t xml:space="preserve">s or property which </w:t>
      </w:r>
      <w:r w:rsidR="003023B4" w:rsidRPr="001F5E7D">
        <w:t>Employee</w:t>
      </w:r>
      <w:r w:rsidRPr="001F5E7D">
        <w:t xml:space="preserve"> received in the course of his employment</w:t>
      </w:r>
      <w:bookmarkStart w:id="4" w:name="_Ref303329419"/>
      <w:r w:rsidR="00B952A3" w:rsidRPr="001F5E7D">
        <w:t xml:space="preserve"> with the Company.  </w:t>
      </w:r>
      <w:r w:rsidR="003023B4" w:rsidRPr="001F5E7D">
        <w:t>Employee</w:t>
      </w:r>
      <w:r w:rsidR="00B952A3" w:rsidRPr="001F5E7D">
        <w:t xml:space="preserve"> further represents to the Company that he has not copied and will not copy or cause to be copied, and has not printed out and will not print out or cause to be printed, any software, documents or other materials originating with or belonging to the Company or any of its affiliates other than in the course of </w:t>
      </w:r>
      <w:r w:rsidR="003023B4" w:rsidRPr="001F5E7D">
        <w:t>Employee</w:t>
      </w:r>
      <w:r w:rsidR="00B952A3" w:rsidRPr="001F5E7D">
        <w:t>’s legitimate performance of his jo</w:t>
      </w:r>
      <w:r w:rsidR="002E6ED5" w:rsidRPr="001F5E7D">
        <w:t xml:space="preserve">b duties through the </w:t>
      </w:r>
      <w:r w:rsidR="00651DEE" w:rsidRPr="001F5E7D">
        <w:t>Resignation</w:t>
      </w:r>
      <w:r w:rsidR="00B952A3" w:rsidRPr="001F5E7D">
        <w:t xml:space="preserve"> Date and that all such materials shall be returned to the Company as provided herein.</w:t>
      </w:r>
      <w:r w:rsidR="001120B6" w:rsidRPr="001F5E7D">
        <w:t xml:space="preserve">  </w:t>
      </w:r>
    </w:p>
    <w:p w14:paraId="092F1C58" w14:textId="29C485DE" w:rsidR="00E87ADD" w:rsidRPr="001F5E7D" w:rsidRDefault="00E87ADD" w:rsidP="001F5E7D">
      <w:pPr>
        <w:pStyle w:val="RBHStandarL1"/>
        <w:jc w:val="both"/>
      </w:pPr>
      <w:r w:rsidRPr="001F5E7D">
        <w:rPr>
          <w:u w:val="single"/>
        </w:rPr>
        <w:t>Release of Claims</w:t>
      </w:r>
      <w:r w:rsidRPr="001F5E7D">
        <w:t xml:space="preserve">.  As a material inducement to the Company to provide the consideration described herein, Employee, for himself and his heirs, executors, administrators and assigns, hereby irrevocably and unconditionally forever releases and discharges the Company and its parents, predecessors, successors, subsidiaries, related entities, benefits plans, and assigns, and their respective directors, officers, shareholders, </w:t>
      </w:r>
      <w:r w:rsidR="00BB3EA0" w:rsidRPr="001F5E7D">
        <w:t xml:space="preserve">investors, </w:t>
      </w:r>
      <w:r w:rsidRPr="001F5E7D">
        <w:t>trustees, administrators, employees, former employees, representatives, agents and attorneys from any and all actual or potential claims, demands, actions, causes of action or liabilities of any kind or nature, whether known or unknown, including, but not limited to, all claims regarding, related to or arising out his employment relationship or separation from employment with the Company, or any employment agreement or other contract with the Company, whether based on tort, contract (express or implied) or any federal, state or local law, statute or regulation, including, but not limited to:  (</w:t>
      </w:r>
      <w:proofErr w:type="spellStart"/>
      <w:r w:rsidRPr="001F5E7D">
        <w:t>i</w:t>
      </w:r>
      <w:proofErr w:type="spellEnd"/>
      <w:r w:rsidRPr="001F5E7D">
        <w:t xml:space="preserve">) the Employee Retirement Income Security Act, 29 U.S.C. § 1001 </w:t>
      </w:r>
      <w:r w:rsidRPr="001F5E7D">
        <w:rPr>
          <w:i/>
        </w:rPr>
        <w:t>et seq</w:t>
      </w:r>
      <w:r w:rsidRPr="001F5E7D">
        <w:t xml:space="preserve">.; (ii) the Family and Medical Leave Act, as amended, 29 U.S.C. § 2611 </w:t>
      </w:r>
      <w:r w:rsidRPr="001F5E7D">
        <w:rPr>
          <w:i/>
        </w:rPr>
        <w:t>et seq</w:t>
      </w:r>
      <w:r w:rsidRPr="001F5E7D">
        <w:t xml:space="preserve">.; (iii) race, color, religion, sex, or national origin discrimination under Title VII of the Civil Rights Act of 1964, 42 U.S.C. § 2000e </w:t>
      </w:r>
      <w:r w:rsidRPr="001F5E7D">
        <w:rPr>
          <w:i/>
        </w:rPr>
        <w:t>et seq</w:t>
      </w:r>
      <w:r w:rsidRPr="001F5E7D">
        <w:t xml:space="preserve">., as amended; </w:t>
      </w:r>
      <w:r w:rsidR="00654B4D" w:rsidRPr="001F5E7D">
        <w:t>(</w:t>
      </w:r>
      <w:r w:rsidRPr="001F5E7D">
        <w:t>i</w:t>
      </w:r>
      <w:r w:rsidR="00654B4D" w:rsidRPr="001F5E7D">
        <w:t>v</w:t>
      </w:r>
      <w:r w:rsidRPr="001F5E7D">
        <w:t xml:space="preserve">) the Americans with Disabilities Act, as amended, 42 U.S.C. § 12101 </w:t>
      </w:r>
      <w:r w:rsidRPr="001F5E7D">
        <w:rPr>
          <w:i/>
        </w:rPr>
        <w:t>et seq</w:t>
      </w:r>
      <w:r w:rsidR="00654B4D" w:rsidRPr="001F5E7D">
        <w:t>.; (v</w:t>
      </w:r>
      <w:r w:rsidRPr="001F5E7D">
        <w:t xml:space="preserve">) the Genetic Information Nondiscrimination Act of 2008, 42 U.S.C. § 2000ff </w:t>
      </w:r>
      <w:r w:rsidRPr="001F5E7D">
        <w:rPr>
          <w:i/>
        </w:rPr>
        <w:t>et seq.</w:t>
      </w:r>
      <w:r w:rsidR="00654B4D" w:rsidRPr="001F5E7D">
        <w:t>; (vi</w:t>
      </w:r>
      <w:r w:rsidRPr="001F5E7D">
        <w:t xml:space="preserve">) the North Carolina Equal Employment Practices Act, N.C. Gen. Stat. § 143-422.2; </w:t>
      </w:r>
      <w:r w:rsidR="00654B4D" w:rsidRPr="001F5E7D">
        <w:t>(vii</w:t>
      </w:r>
      <w:r w:rsidRPr="001F5E7D">
        <w:t>) the North Carolina Persons with Disabilities Protection A</w:t>
      </w:r>
      <w:r w:rsidR="00654B4D" w:rsidRPr="001F5E7D">
        <w:t>ct, N.C. Gen. Stat. § 168A-3; (viii</w:t>
      </w:r>
      <w:r w:rsidRPr="001F5E7D">
        <w:t xml:space="preserve">) the North Carolina Retaliatory Employment Discrimination Act, § 95-240 </w:t>
      </w:r>
      <w:r w:rsidRPr="001F5E7D">
        <w:rPr>
          <w:i/>
        </w:rPr>
        <w:t>et seq</w:t>
      </w:r>
      <w:r w:rsidRPr="001F5E7D">
        <w:t>.; (i</w:t>
      </w:r>
      <w:r w:rsidR="00654B4D" w:rsidRPr="001F5E7D">
        <w:t>x</w:t>
      </w:r>
      <w:r w:rsidRPr="001F5E7D">
        <w:t xml:space="preserve">) the North Carolina Wage and Hour Act, N.C. Gen. Stat. § 95-25.1 </w:t>
      </w:r>
      <w:r w:rsidRPr="001F5E7D">
        <w:rPr>
          <w:i/>
        </w:rPr>
        <w:t>et seq.</w:t>
      </w:r>
      <w:r w:rsidR="00654B4D" w:rsidRPr="001F5E7D">
        <w:t>; (x</w:t>
      </w:r>
      <w:r w:rsidRPr="001F5E7D">
        <w:t xml:space="preserve">) any claims for additional compensation or benefits, including any wages, commissions, bonuses, </w:t>
      </w:r>
      <w:r w:rsidR="00AD5C1D" w:rsidRPr="001F5E7D">
        <w:t xml:space="preserve">severance, </w:t>
      </w:r>
      <w:r w:rsidRPr="001F5E7D">
        <w:t>paid time off, or healt</w:t>
      </w:r>
      <w:r w:rsidR="00654B4D" w:rsidRPr="001F5E7D">
        <w:t>h or medical benefits; and (xi</w:t>
      </w:r>
      <w:r w:rsidRPr="001F5E7D">
        <w:t xml:space="preserve">) any other claims for personal injury, compensatory or punitive damages, or attorneys’ fees.  (This release does not apply to any claims that may arise after the date this Agreement is executed by </w:t>
      </w:r>
      <w:r w:rsidR="003023B4" w:rsidRPr="001F5E7D">
        <w:t>Employee</w:t>
      </w:r>
      <w:r w:rsidRPr="001F5E7D">
        <w:t xml:space="preserve">, any claims for breach of this Agreement, or any claims prohibited from release by </w:t>
      </w:r>
      <w:r w:rsidR="003023B4" w:rsidRPr="001F5E7D">
        <w:t>Employee</w:t>
      </w:r>
      <w:r w:rsidRPr="001F5E7D">
        <w:t xml:space="preserve"> under applicable law.)  </w:t>
      </w:r>
    </w:p>
    <w:p w14:paraId="6F5F17C2" w14:textId="6CB883C6" w:rsidR="00B81ABB" w:rsidRPr="001F5E7D" w:rsidRDefault="00B81ABB" w:rsidP="001F5E7D">
      <w:pPr>
        <w:pStyle w:val="RBHStandarL1"/>
        <w:jc w:val="both"/>
      </w:pPr>
      <w:bookmarkStart w:id="5" w:name="_Ref303329450"/>
      <w:bookmarkEnd w:id="4"/>
      <w:r w:rsidRPr="001F5E7D">
        <w:rPr>
          <w:u w:val="single"/>
        </w:rPr>
        <w:t>Complete Bar</w:t>
      </w:r>
      <w:r w:rsidRPr="001F5E7D">
        <w:t xml:space="preserve">.  </w:t>
      </w:r>
      <w:r w:rsidR="003023B4" w:rsidRPr="001F5E7D">
        <w:t>Employee</w:t>
      </w:r>
      <w:r w:rsidRPr="001F5E7D">
        <w:t xml:space="preserve"> agrees that the parti</w:t>
      </w:r>
      <w:r w:rsidR="00322766" w:rsidRPr="001F5E7D">
        <w:t>es released above in Section</w:t>
      </w:r>
      <w:r w:rsidR="005216CA" w:rsidRPr="001F5E7D">
        <w:t xml:space="preserve"> 7</w:t>
      </w:r>
      <w:r w:rsidRPr="001F5E7D">
        <w:t xml:space="preserve"> may plead this Agreement as a complete bar to any action or suit before any court or administrative body with respect to any claim released herein; provided, however, this Agreement shall not impair the exercise of any rights made non-waivable by applicable law.</w:t>
      </w:r>
    </w:p>
    <w:p w14:paraId="2E1F6BBB" w14:textId="13442445" w:rsidR="00B81ABB" w:rsidRPr="001F5E7D" w:rsidRDefault="00B81ABB" w:rsidP="001F5E7D">
      <w:pPr>
        <w:pStyle w:val="RBHStandarL1"/>
        <w:jc w:val="both"/>
      </w:pPr>
      <w:r w:rsidRPr="001F5E7D">
        <w:rPr>
          <w:u w:val="single"/>
        </w:rPr>
        <w:t>Agreement Not to Sue</w:t>
      </w:r>
      <w:r w:rsidRPr="001F5E7D">
        <w:t xml:space="preserve">.  Except as prohibited by law, </w:t>
      </w:r>
      <w:r w:rsidR="003023B4" w:rsidRPr="001F5E7D">
        <w:t>Employee</w:t>
      </w:r>
      <w:r w:rsidRPr="001F5E7D">
        <w:t xml:space="preserve"> agrees that he will never institute a claim released abo</w:t>
      </w:r>
      <w:r w:rsidR="00BB3EA0" w:rsidRPr="001F5E7D">
        <w:t xml:space="preserve">ve in Section </w:t>
      </w:r>
      <w:r w:rsidR="005216CA" w:rsidRPr="001F5E7D">
        <w:t xml:space="preserve">7 </w:t>
      </w:r>
      <w:r w:rsidRPr="001F5E7D">
        <w:t>against the Company or any of the</w:t>
      </w:r>
      <w:r w:rsidR="00BB3EA0" w:rsidRPr="001F5E7D">
        <w:t xml:space="preserve"> parties released in Section 7</w:t>
      </w:r>
      <w:r w:rsidRPr="001F5E7D">
        <w:t xml:space="preserve">.  If </w:t>
      </w:r>
      <w:r w:rsidR="003023B4" w:rsidRPr="001F5E7D">
        <w:t>Employee</w:t>
      </w:r>
      <w:r w:rsidRPr="001F5E7D">
        <w:t xml:space="preserve"> violates this Agreement by suing the Company or any of the parties released above in Sect</w:t>
      </w:r>
      <w:r w:rsidR="00BB3EA0" w:rsidRPr="001F5E7D">
        <w:t>ion 7</w:t>
      </w:r>
      <w:r w:rsidRPr="001F5E7D">
        <w:t xml:space="preserve">, </w:t>
      </w:r>
      <w:r w:rsidR="003023B4" w:rsidRPr="001F5E7D">
        <w:t>Employee</w:t>
      </w:r>
      <w:r w:rsidRPr="001F5E7D">
        <w:t xml:space="preserve"> agrees that he will pay all costs and expenses of defending the suit incurred by the Company or any of the parties released above, including reasonable attorneys’ fees.  </w:t>
      </w:r>
    </w:p>
    <w:p w14:paraId="0674C153" w14:textId="7A96E785" w:rsidR="00B81ABB" w:rsidRPr="001F5E7D" w:rsidRDefault="00B81ABB" w:rsidP="001F5E7D">
      <w:pPr>
        <w:pStyle w:val="RBHStandarL1"/>
        <w:jc w:val="both"/>
      </w:pPr>
      <w:r w:rsidRPr="001F5E7D">
        <w:rPr>
          <w:u w:val="single"/>
        </w:rPr>
        <w:t>No Agency Complaints</w:t>
      </w:r>
      <w:r w:rsidRPr="001F5E7D">
        <w:t xml:space="preserve">.  </w:t>
      </w:r>
      <w:r w:rsidR="003023B4" w:rsidRPr="001F5E7D">
        <w:t>Employee</w:t>
      </w:r>
      <w:r w:rsidRPr="001F5E7D">
        <w:t xml:space="preserve"> represents that he has not filed any other complaint, charge, claim or proceeding, if any, against the Company or any of the</w:t>
      </w:r>
      <w:r w:rsidR="00BB3EA0" w:rsidRPr="001F5E7D">
        <w:t xml:space="preserve"> parties released in </w:t>
      </w:r>
      <w:r w:rsidR="00BB3EA0" w:rsidRPr="001F5E7D">
        <w:lastRenderedPageBreak/>
        <w:t>Section 7</w:t>
      </w:r>
      <w:r w:rsidRPr="001F5E7D">
        <w:t xml:space="preserve"> above before any local, state, or federal agency, court, or other body (each, individually, a “</w:t>
      </w:r>
      <w:r w:rsidRPr="001F5E7D">
        <w:rPr>
          <w:u w:val="single"/>
        </w:rPr>
        <w:t>Proceeding</w:t>
      </w:r>
      <w:r w:rsidRPr="001F5E7D">
        <w:t xml:space="preserve">”).  </w:t>
      </w:r>
      <w:r w:rsidR="003023B4" w:rsidRPr="001F5E7D">
        <w:t>Employee</w:t>
      </w:r>
      <w:r w:rsidRPr="001F5E7D">
        <w:t xml:space="preserve"> represents that he is not aware of any basis on which such a Proceeding could reasonably be instituted</w:t>
      </w:r>
      <w:r w:rsidR="00BB3EA0" w:rsidRPr="001F5E7D">
        <w:t xml:space="preserve"> against the Company</w:t>
      </w:r>
      <w:r w:rsidRPr="001F5E7D">
        <w:t xml:space="preserve"> or any other </w:t>
      </w:r>
      <w:r w:rsidR="00BB3EA0" w:rsidRPr="001F5E7D">
        <w:t>party released in Section 7</w:t>
      </w:r>
      <w:r w:rsidRPr="001F5E7D">
        <w:t xml:space="preserve"> above.</w:t>
      </w:r>
    </w:p>
    <w:bookmarkEnd w:id="5"/>
    <w:p w14:paraId="716A949D" w14:textId="1BA893C8" w:rsidR="00654B4D" w:rsidRPr="001F5E7D" w:rsidRDefault="00FB0AF4" w:rsidP="001F5E7D">
      <w:pPr>
        <w:pStyle w:val="RBHStandarL1"/>
        <w:jc w:val="both"/>
      </w:pPr>
      <w:r w:rsidRPr="001F5E7D">
        <w:rPr>
          <w:color w:val="000000"/>
          <w:u w:val="single"/>
        </w:rPr>
        <w:t>Non-Disparagement</w:t>
      </w:r>
      <w:r w:rsidRPr="001F5E7D">
        <w:rPr>
          <w:color w:val="000000"/>
        </w:rPr>
        <w:t xml:space="preserve">.  </w:t>
      </w:r>
      <w:r w:rsidR="003023B4" w:rsidRPr="001F5E7D">
        <w:t>Employee</w:t>
      </w:r>
      <w:r w:rsidR="003E22A7" w:rsidRPr="001F5E7D">
        <w:t xml:space="preserve"> </w:t>
      </w:r>
      <w:r w:rsidRPr="001F5E7D">
        <w:t>agrees not to disparage, bring into disrepute or make any negative statement concerning the Company, its affiliates or any of their re</w:t>
      </w:r>
      <w:r w:rsidR="003E22A7" w:rsidRPr="001F5E7D">
        <w:t xml:space="preserve">spective employees, officers, </w:t>
      </w:r>
      <w:r w:rsidRPr="001F5E7D">
        <w:t>directors</w:t>
      </w:r>
      <w:r w:rsidR="003E22A7" w:rsidRPr="001F5E7D">
        <w:t>, members, or managers</w:t>
      </w:r>
      <w:r w:rsidRPr="001F5E7D">
        <w:t xml:space="preserve"> or make any other statement that would disrupt, impair or affect adversely the reputation, business interests or operations of the Company, its affiliates or their r</w:t>
      </w:r>
      <w:r w:rsidR="003E22A7" w:rsidRPr="001F5E7D">
        <w:t>espective employees, officers,</w:t>
      </w:r>
      <w:r w:rsidRPr="001F5E7D">
        <w:t xml:space="preserve"> directors, </w:t>
      </w:r>
      <w:r w:rsidR="003E22A7" w:rsidRPr="001F5E7D">
        <w:t xml:space="preserve">members or managers </w:t>
      </w:r>
      <w:r w:rsidRPr="001F5E7D">
        <w:t>or place the Company, its affiliates or such individuals in any negative light.</w:t>
      </w:r>
      <w:r w:rsidR="00A62773" w:rsidRPr="001F5E7D">
        <w:t xml:space="preserve">  </w:t>
      </w:r>
      <w:r w:rsidRPr="001F5E7D">
        <w:t xml:space="preserve">Notwithstanding the provisions hereof, it shall not constitute a breach of this Agreement for </w:t>
      </w:r>
      <w:r w:rsidR="00A62773" w:rsidRPr="001F5E7D">
        <w:t>either party</w:t>
      </w:r>
      <w:r w:rsidR="003E22A7" w:rsidRPr="001F5E7D">
        <w:t xml:space="preserve"> </w:t>
      </w:r>
      <w:r w:rsidRPr="001F5E7D">
        <w:t xml:space="preserve">to testify truthfully about any subject matter when compelled to do so by </w:t>
      </w:r>
      <w:r w:rsidR="00654B4D" w:rsidRPr="001F5E7D">
        <w:t xml:space="preserve">properly issued legal process. </w:t>
      </w:r>
    </w:p>
    <w:p w14:paraId="20D44C5D" w14:textId="2784E06A" w:rsidR="00FB0AF4" w:rsidRPr="001F5E7D" w:rsidRDefault="00FB0AF4" w:rsidP="001F5E7D">
      <w:pPr>
        <w:pStyle w:val="RBHStandarL1"/>
        <w:jc w:val="both"/>
      </w:pPr>
      <w:r w:rsidRPr="001F5E7D">
        <w:rPr>
          <w:u w:val="single"/>
        </w:rPr>
        <w:t>Confidentiality</w:t>
      </w:r>
      <w:r w:rsidRPr="001F5E7D">
        <w:rPr>
          <w:bCs/>
        </w:rPr>
        <w:t>.</w:t>
      </w:r>
      <w:r w:rsidR="00B36720" w:rsidRPr="001F5E7D">
        <w:t xml:space="preserve">  </w:t>
      </w:r>
      <w:r w:rsidR="003023B4" w:rsidRPr="001F5E7D">
        <w:t>Employee</w:t>
      </w:r>
      <w:r w:rsidR="00B36720" w:rsidRPr="001F5E7D">
        <w:t xml:space="preserve"> </w:t>
      </w:r>
      <w:r w:rsidRPr="001F5E7D">
        <w:t>agrees and acknowledges that this Agreement, its terms, and the circumstances surrounding th</w:t>
      </w:r>
      <w:r w:rsidR="00BB3EA0" w:rsidRPr="001F5E7D">
        <w:t>e execution of this</w:t>
      </w:r>
      <w:r w:rsidRPr="001F5E7D">
        <w:t xml:space="preserve"> Agreement shall</w:t>
      </w:r>
      <w:r w:rsidR="00B36720" w:rsidRPr="001F5E7D">
        <w:t xml:space="preserve"> be confidential.  </w:t>
      </w:r>
      <w:r w:rsidR="003023B4" w:rsidRPr="001F5E7D">
        <w:t>Employee</w:t>
      </w:r>
      <w:r w:rsidR="00B36720" w:rsidRPr="001F5E7D">
        <w:t xml:space="preserve"> </w:t>
      </w:r>
      <w:r w:rsidRPr="001F5E7D">
        <w:t>further agrees that he shall not disclose the substance or terms of this Agreement to anyone other than his spouse, attorney, accountant or income tax preparer and to require them to keep this information in strictest confident.  Furthermore, to the extent</w:t>
      </w:r>
      <w:r w:rsidR="00B36720" w:rsidRPr="001F5E7D">
        <w:t xml:space="preserve"> </w:t>
      </w:r>
      <w:r w:rsidR="003023B4" w:rsidRPr="001F5E7D">
        <w:t>Employee</w:t>
      </w:r>
      <w:r w:rsidR="00B36720" w:rsidRPr="001F5E7D">
        <w:t xml:space="preserve"> </w:t>
      </w:r>
      <w:r w:rsidRPr="001F5E7D">
        <w:t>is permitted to disclose and does disclose such information as provided herein,</w:t>
      </w:r>
      <w:r w:rsidR="00B36720" w:rsidRPr="001F5E7D">
        <w:t xml:space="preserve"> </w:t>
      </w:r>
      <w:r w:rsidR="003023B4" w:rsidRPr="001F5E7D">
        <w:t>Employee</w:t>
      </w:r>
      <w:r w:rsidR="00B36720" w:rsidRPr="001F5E7D">
        <w:t xml:space="preserve"> </w:t>
      </w:r>
      <w:r w:rsidRPr="001F5E7D">
        <w:t>agrees to require, and he warrants, that the person receiving such information shall maintain its confidential</w:t>
      </w:r>
      <w:r w:rsidR="00B36720" w:rsidRPr="001F5E7D">
        <w:t xml:space="preserve">ity.  </w:t>
      </w:r>
      <w:r w:rsidR="003023B4" w:rsidRPr="001F5E7D">
        <w:t>Employee</w:t>
      </w:r>
      <w:r w:rsidRPr="001F5E7D">
        <w:t xml:space="preserve"> may, however, answer truthfully any governmental or judicial inquiry about this Agreement that </w:t>
      </w:r>
      <w:r w:rsidR="003023B4" w:rsidRPr="001F5E7D">
        <w:t>Employee</w:t>
      </w:r>
      <w:r w:rsidR="00B36720" w:rsidRPr="001F5E7D">
        <w:t xml:space="preserve"> i</w:t>
      </w:r>
      <w:r w:rsidRPr="001F5E7D">
        <w:t>s legally required to answer whether by subpoena, court order or oth</w:t>
      </w:r>
      <w:r w:rsidR="00B36720" w:rsidRPr="001F5E7D">
        <w:t xml:space="preserve">er lawful process.  </w:t>
      </w:r>
      <w:r w:rsidR="003023B4" w:rsidRPr="001F5E7D">
        <w:t>Employee</w:t>
      </w:r>
      <w:r w:rsidRPr="001F5E7D">
        <w:t xml:space="preserve"> may also make disclosures regarding this Agreement as agreed upon by the Company or as may be necessary for </w:t>
      </w:r>
      <w:r w:rsidR="003023B4" w:rsidRPr="001F5E7D">
        <w:t>Employee</w:t>
      </w:r>
      <w:r w:rsidRPr="001F5E7D">
        <w:t xml:space="preserve"> to fulfill his obligations hereunder.  </w:t>
      </w:r>
    </w:p>
    <w:p w14:paraId="0B82530C" w14:textId="0601DC9B" w:rsidR="00FB0AF4" w:rsidRPr="001F5E7D" w:rsidRDefault="00FB0AF4" w:rsidP="001F5E7D">
      <w:pPr>
        <w:pStyle w:val="RBHStandarL1"/>
        <w:jc w:val="both"/>
      </w:pPr>
      <w:r w:rsidRPr="001F5E7D">
        <w:rPr>
          <w:u w:val="single"/>
        </w:rPr>
        <w:t>Consideration</w:t>
      </w:r>
      <w:r w:rsidRPr="001F5E7D">
        <w:t xml:space="preserve">.  </w:t>
      </w:r>
      <w:r w:rsidR="003023B4" w:rsidRPr="001F5E7D">
        <w:t>Employee</w:t>
      </w:r>
      <w:r w:rsidR="00B36720" w:rsidRPr="001F5E7D">
        <w:t xml:space="preserve"> </w:t>
      </w:r>
      <w:r w:rsidRPr="001F5E7D">
        <w:t xml:space="preserve">acknowledges and agrees that the Company would not agree to enter into this Agreement in the absence of the covenants made by </w:t>
      </w:r>
      <w:r w:rsidR="003023B4" w:rsidRPr="001F5E7D">
        <w:t>Employee</w:t>
      </w:r>
      <w:r w:rsidR="00B36720" w:rsidRPr="001F5E7D">
        <w:t xml:space="preserve"> </w:t>
      </w:r>
      <w:r w:rsidRPr="001F5E7D">
        <w:t xml:space="preserve">in this Agreement, including </w:t>
      </w:r>
      <w:r w:rsidR="003023B4" w:rsidRPr="001F5E7D">
        <w:t>Employee</w:t>
      </w:r>
      <w:r w:rsidR="003F162D" w:rsidRPr="001F5E7D">
        <w:t>’s</w:t>
      </w:r>
      <w:r w:rsidRPr="001F5E7D">
        <w:t xml:space="preserve"> agreement to comply </w:t>
      </w:r>
      <w:r w:rsidR="00B36720" w:rsidRPr="001F5E7D">
        <w:t xml:space="preserve">his obligations under </w:t>
      </w:r>
      <w:r w:rsidR="00BB3EA0" w:rsidRPr="001F5E7D">
        <w:t>Sections 4 and 5</w:t>
      </w:r>
      <w:r w:rsidR="00B36720" w:rsidRPr="001F5E7D">
        <w:t xml:space="preserve">, </w:t>
      </w:r>
      <w:r w:rsidRPr="001F5E7D">
        <w:t xml:space="preserve">and that the agreements by the Company constitute adequate and sufficient consideration for the covenants made by </w:t>
      </w:r>
      <w:r w:rsidR="003023B4" w:rsidRPr="001F5E7D">
        <w:t>Employee</w:t>
      </w:r>
      <w:r w:rsidR="00B36720" w:rsidRPr="001F5E7D">
        <w:t xml:space="preserve"> </w:t>
      </w:r>
      <w:r w:rsidRPr="001F5E7D">
        <w:t>in this Agreement.</w:t>
      </w:r>
    </w:p>
    <w:p w14:paraId="21B89CDF" w14:textId="51A220EE" w:rsidR="00FB0AF4" w:rsidRPr="001F5E7D" w:rsidRDefault="00FB0AF4" w:rsidP="001F5E7D">
      <w:pPr>
        <w:pStyle w:val="RBHStandarL1"/>
        <w:jc w:val="both"/>
      </w:pPr>
      <w:r w:rsidRPr="001F5E7D">
        <w:rPr>
          <w:u w:val="single"/>
        </w:rPr>
        <w:t>No Admission of Liability</w:t>
      </w:r>
      <w:r w:rsidRPr="001F5E7D">
        <w:t xml:space="preserve">.  </w:t>
      </w:r>
      <w:r w:rsidR="003023B4" w:rsidRPr="001F5E7D">
        <w:t>Employee</w:t>
      </w:r>
      <w:r w:rsidR="00B36720" w:rsidRPr="001F5E7D">
        <w:t xml:space="preserve"> </w:t>
      </w:r>
      <w:r w:rsidRPr="001F5E7D">
        <w:t>acknowledges that</w:t>
      </w:r>
      <w:r w:rsidR="008079B1" w:rsidRPr="001F5E7D">
        <w:t xml:space="preserve"> separation</w:t>
      </w:r>
      <w:r w:rsidR="00B36720" w:rsidRPr="001F5E7D">
        <w:t xml:space="preserve"> payments and benefits provided </w:t>
      </w:r>
      <w:r w:rsidRPr="001F5E7D">
        <w:t xml:space="preserve">by the Company herein are made in good faith </w:t>
      </w:r>
      <w:r w:rsidR="00B952A3" w:rsidRPr="001F5E7D">
        <w:t>and will</w:t>
      </w:r>
      <w:r w:rsidRPr="001F5E7D">
        <w:t xml:space="preserve"> never for any purpose be considered an admission of liability of any kind on the part of the Company to </w:t>
      </w:r>
      <w:r w:rsidR="003023B4" w:rsidRPr="001F5E7D">
        <w:t>Employee</w:t>
      </w:r>
      <w:r w:rsidRPr="001F5E7D">
        <w:t xml:space="preserve">, by which liability of any kind is expressly denied, and no past or present wrongdoing on the part of the Company or </w:t>
      </w:r>
      <w:r w:rsidR="00BB3EA0" w:rsidRPr="001F5E7D">
        <w:t xml:space="preserve">any other party released in Section 7 </w:t>
      </w:r>
      <w:r w:rsidRPr="001F5E7D">
        <w:t>shall be implied by such payment or agreement.</w:t>
      </w:r>
    </w:p>
    <w:p w14:paraId="4266E29D" w14:textId="381F2A3E" w:rsidR="00286F14" w:rsidRPr="001F5E7D" w:rsidRDefault="00FB0AF4" w:rsidP="001F5E7D">
      <w:pPr>
        <w:pStyle w:val="RBHStandarL1"/>
        <w:jc w:val="both"/>
      </w:pPr>
      <w:r w:rsidRPr="001F5E7D">
        <w:rPr>
          <w:u w:val="single"/>
        </w:rPr>
        <w:t>Acknowledgement of Wage Payment</w:t>
      </w:r>
      <w:r w:rsidRPr="001F5E7D">
        <w:t xml:space="preserve">.  </w:t>
      </w:r>
      <w:r w:rsidR="003023B4" w:rsidRPr="001F5E7D">
        <w:t>Employee</w:t>
      </w:r>
      <w:r w:rsidR="00B36720" w:rsidRPr="001F5E7D">
        <w:t xml:space="preserve"> </w:t>
      </w:r>
      <w:r w:rsidRPr="001F5E7D">
        <w:t>acknowledges</w:t>
      </w:r>
      <w:r w:rsidR="00B36720" w:rsidRPr="001F5E7D">
        <w:t xml:space="preserve"> that except as provided herein, </w:t>
      </w:r>
      <w:r w:rsidRPr="001F5E7D">
        <w:t>the Company has paid him all wage</w:t>
      </w:r>
      <w:r w:rsidR="008079B1" w:rsidRPr="001F5E7D">
        <w:t>s, compensation, severance</w:t>
      </w:r>
      <w:r w:rsidRPr="001F5E7D">
        <w:t xml:space="preserve"> and other amounts earned or due for all work an</w:t>
      </w:r>
      <w:r w:rsidR="00B36720" w:rsidRPr="001F5E7D">
        <w:t xml:space="preserve">d services performed by </w:t>
      </w:r>
      <w:r w:rsidR="003F162D" w:rsidRPr="001F5E7D">
        <w:t>him</w:t>
      </w:r>
      <w:r w:rsidRPr="001F5E7D">
        <w:t xml:space="preserve"> through the date of his execution of this Agreement</w:t>
      </w:r>
      <w:r w:rsidR="008079B1" w:rsidRPr="001F5E7D">
        <w:t>, including any amounts due or owed under any employment agreement or contract with the Company</w:t>
      </w:r>
      <w:r w:rsidRPr="001F5E7D">
        <w:t>.</w:t>
      </w:r>
    </w:p>
    <w:p w14:paraId="1EA46936" w14:textId="2D15A0C8" w:rsidR="000B4952" w:rsidRPr="00F6172A" w:rsidRDefault="000B4952" w:rsidP="001F5E7D">
      <w:pPr>
        <w:pStyle w:val="RBHStandarL1"/>
        <w:jc w:val="both"/>
        <w:rPr>
          <w:highlight w:val="yellow"/>
          <w:u w:val="single"/>
        </w:rPr>
      </w:pPr>
      <w:r w:rsidRPr="00F6172A">
        <w:rPr>
          <w:highlight w:val="yellow"/>
          <w:u w:val="single"/>
        </w:rPr>
        <w:t xml:space="preserve">Exercise or </w:t>
      </w:r>
      <w:r w:rsidR="001F5E7D" w:rsidRPr="00F6172A">
        <w:rPr>
          <w:highlight w:val="yellow"/>
          <w:u w:val="single"/>
        </w:rPr>
        <w:t>termination of stock options.</w:t>
      </w:r>
      <w:r w:rsidR="001F5E7D" w:rsidRPr="00F6172A">
        <w:rPr>
          <w:highlight w:val="yellow"/>
        </w:rPr>
        <w:t xml:space="preserve">  Employee and Company entered into a stock option grant agreement dated ________________. Employee understands that the vesting of these stock options stops on the Termination Date, and that he has a limited time to exercise any vested stock options, if Employee choses to do so, in accordance with that stock option grant agreement, and </w:t>
      </w:r>
      <w:r w:rsidR="001F5E7D" w:rsidRPr="00F6172A">
        <w:rPr>
          <w:highlight w:val="yellow"/>
        </w:rPr>
        <w:lastRenderedPageBreak/>
        <w:t>that, should he fail to do so in said period, all vested stock options expire and Employee will not have any ownership, shares, or stock options in the Company anymore.</w:t>
      </w:r>
    </w:p>
    <w:p w14:paraId="00108571" w14:textId="1ADAEFF0" w:rsidR="00B36720" w:rsidRPr="001F5E7D" w:rsidRDefault="00B36720" w:rsidP="001F5E7D">
      <w:pPr>
        <w:pStyle w:val="RBHStandarL1"/>
        <w:jc w:val="both"/>
      </w:pPr>
      <w:r w:rsidRPr="001F5E7D">
        <w:rPr>
          <w:u w:val="single"/>
        </w:rPr>
        <w:t xml:space="preserve">Further Acknowledgments by </w:t>
      </w:r>
      <w:r w:rsidR="003023B4" w:rsidRPr="001F5E7D">
        <w:rPr>
          <w:u w:val="single"/>
        </w:rPr>
        <w:t>Employee</w:t>
      </w:r>
      <w:r w:rsidRPr="001F5E7D">
        <w:t xml:space="preserve">.  </w:t>
      </w:r>
      <w:r w:rsidR="003023B4" w:rsidRPr="001F5E7D">
        <w:t>Employee</w:t>
      </w:r>
      <w:r w:rsidR="00286F14" w:rsidRPr="001F5E7D">
        <w:t xml:space="preserve"> represents that he has been given a reasonable t</w:t>
      </w:r>
      <w:r w:rsidR="002B50B1" w:rsidRPr="001F5E7D">
        <w:t xml:space="preserve">ime to consider this Agreement, </w:t>
      </w:r>
      <w:r w:rsidR="00286F14" w:rsidRPr="001F5E7D">
        <w:t xml:space="preserve">that he has carefully read and fully understands all the provisions of this Agreement, </w:t>
      </w:r>
      <w:r w:rsidR="00427FAE" w:rsidRPr="001F5E7D">
        <w:t xml:space="preserve">that he is entering into this </w:t>
      </w:r>
      <w:r w:rsidR="00286F14" w:rsidRPr="001F5E7D">
        <w:t xml:space="preserve">Agreement knowingly and voluntarily, and that he </w:t>
      </w:r>
      <w:r w:rsidR="00654B4D" w:rsidRPr="001F5E7D">
        <w:t xml:space="preserve">is entering this Agreement upon the advice of his </w:t>
      </w:r>
      <w:r w:rsidR="00286F14" w:rsidRPr="001F5E7D">
        <w:t xml:space="preserve">legal counsel.  </w:t>
      </w:r>
    </w:p>
    <w:p w14:paraId="14DC02D1" w14:textId="77777777" w:rsidR="00AD7D9E" w:rsidRPr="001F5E7D" w:rsidRDefault="00FB0AF4" w:rsidP="001F5E7D">
      <w:pPr>
        <w:pStyle w:val="RBHStandarL1"/>
        <w:keepNext/>
        <w:jc w:val="both"/>
      </w:pPr>
      <w:r w:rsidRPr="001F5E7D">
        <w:rPr>
          <w:u w:val="single"/>
        </w:rPr>
        <w:t>Miscellaneous</w:t>
      </w:r>
      <w:r w:rsidRPr="001F5E7D">
        <w:t>.</w:t>
      </w:r>
    </w:p>
    <w:p w14:paraId="5764B955" w14:textId="40CCF8E2" w:rsidR="00654B4D" w:rsidRPr="001F5E7D" w:rsidRDefault="00FB0AF4" w:rsidP="001F5E7D">
      <w:pPr>
        <w:pStyle w:val="RBHStandarL2"/>
        <w:jc w:val="both"/>
      </w:pPr>
      <w:r w:rsidRPr="001F5E7D">
        <w:rPr>
          <w:bCs/>
          <w:u w:val="single"/>
        </w:rPr>
        <w:t xml:space="preserve">Entire </w:t>
      </w:r>
      <w:r w:rsidRPr="001F5E7D">
        <w:rPr>
          <w:bCs/>
          <w:spacing w:val="-3"/>
          <w:u w:val="single"/>
        </w:rPr>
        <w:t>Agreement</w:t>
      </w:r>
      <w:r w:rsidRPr="001F5E7D">
        <w:t xml:space="preserve">.  </w:t>
      </w:r>
      <w:r w:rsidR="005216CA" w:rsidRPr="001F5E7D">
        <w:t>T</w:t>
      </w:r>
      <w:r w:rsidRPr="001F5E7D">
        <w:t>his Agreement</w:t>
      </w:r>
      <w:r w:rsidR="00654B4D" w:rsidRPr="001F5E7D">
        <w:t>, together with the Confidentiality Agreement,</w:t>
      </w:r>
      <w:r w:rsidRPr="001F5E7D">
        <w:t xml:space="preserve"> contains th</w:t>
      </w:r>
      <w:r w:rsidR="001E444F" w:rsidRPr="001F5E7D">
        <w:t>e entire agreement between the P</w:t>
      </w:r>
      <w:r w:rsidRPr="001F5E7D">
        <w:t xml:space="preserve">arties relating to </w:t>
      </w:r>
      <w:r w:rsidR="003023B4" w:rsidRPr="001F5E7D">
        <w:t>Employee</w:t>
      </w:r>
      <w:r w:rsidR="003F162D" w:rsidRPr="001F5E7D">
        <w:t xml:space="preserve">’s </w:t>
      </w:r>
      <w:r w:rsidRPr="001F5E7D">
        <w:t>employment and termination therefrom, integrates all the terms and conditions mentioned or incidental to this Agreement, and supersedes all prior negotiations or writings.</w:t>
      </w:r>
      <w:r w:rsidR="00654B4D" w:rsidRPr="001F5E7D">
        <w:t xml:space="preserve">  In the event of any conflict between this Agreement and the Confidentiality Agreement, this Agreement shall control.  </w:t>
      </w:r>
    </w:p>
    <w:p w14:paraId="4E26DC38" w14:textId="1B8EC1F3" w:rsidR="00FB0AF4" w:rsidRPr="001F5E7D" w:rsidRDefault="00654B4D" w:rsidP="001F5E7D">
      <w:pPr>
        <w:pStyle w:val="RBHStandarL2"/>
        <w:jc w:val="both"/>
      </w:pPr>
      <w:r w:rsidRPr="001F5E7D">
        <w:rPr>
          <w:u w:val="single"/>
        </w:rPr>
        <w:t xml:space="preserve"> </w:t>
      </w:r>
      <w:r w:rsidR="00FB0AF4" w:rsidRPr="001F5E7D">
        <w:rPr>
          <w:u w:val="single"/>
        </w:rPr>
        <w:t>Binding Effect; Assignment</w:t>
      </w:r>
      <w:r w:rsidR="00FB0AF4" w:rsidRPr="001F5E7D">
        <w:t xml:space="preserve">.  This Agreement shall be binding upon, and inure to the benefit of, </w:t>
      </w:r>
      <w:r w:rsidR="003023B4" w:rsidRPr="001F5E7D">
        <w:t>Employee</w:t>
      </w:r>
      <w:r w:rsidR="00B36720" w:rsidRPr="001F5E7D">
        <w:t xml:space="preserve"> </w:t>
      </w:r>
      <w:r w:rsidR="00FB0AF4" w:rsidRPr="001F5E7D">
        <w:t xml:space="preserve">and the Company and their respective permitted successors and assigns.  Neither this Agreement nor any rights, interest or obligations hereunder shall be assignable by </w:t>
      </w:r>
      <w:r w:rsidR="003023B4" w:rsidRPr="001F5E7D">
        <w:t>Employee</w:t>
      </w:r>
      <w:r w:rsidR="00B36720" w:rsidRPr="001F5E7D">
        <w:t xml:space="preserve">, </w:t>
      </w:r>
      <w:r w:rsidR="003023B4" w:rsidRPr="001F5E7D">
        <w:t>Employee</w:t>
      </w:r>
      <w:r w:rsidR="00B36720" w:rsidRPr="001F5E7D">
        <w:t xml:space="preserve">’s </w:t>
      </w:r>
      <w:r w:rsidR="00FB0AF4" w:rsidRPr="001F5E7D">
        <w:t xml:space="preserve">beneficiaries or </w:t>
      </w:r>
      <w:r w:rsidR="003023B4" w:rsidRPr="001F5E7D">
        <w:t>Employee</w:t>
      </w:r>
      <w:r w:rsidR="00B36720" w:rsidRPr="001F5E7D">
        <w:t xml:space="preserve">’s </w:t>
      </w:r>
      <w:r w:rsidR="00FB0AF4" w:rsidRPr="001F5E7D">
        <w:t>legal representatives, without the prior written consent of the Company.  The Company may transfer or assign its rights, interest and obligations under this Agreement to any affiliate or other entity.</w:t>
      </w:r>
    </w:p>
    <w:p w14:paraId="43DB3F03" w14:textId="77777777" w:rsidR="00427FAE" w:rsidRPr="001F5E7D" w:rsidRDefault="00FB0AF4" w:rsidP="001F5E7D">
      <w:pPr>
        <w:pStyle w:val="RBHStandarL2"/>
        <w:jc w:val="both"/>
      </w:pPr>
      <w:bookmarkStart w:id="6" w:name="_Ref303329721"/>
      <w:r w:rsidRPr="001F5E7D">
        <w:rPr>
          <w:u w:val="single"/>
        </w:rPr>
        <w:t>Amendment; Waiver</w:t>
      </w:r>
      <w:r w:rsidRPr="001F5E7D">
        <w:t>.  This Agreement may not be modified or amended except by an instr</w:t>
      </w:r>
      <w:r w:rsidR="00BB3EA0" w:rsidRPr="001F5E7D">
        <w:t>ument in writing signed by the P</w:t>
      </w:r>
      <w:r w:rsidRPr="001F5E7D">
        <w:t xml:space="preserve">arties hereto.  </w:t>
      </w:r>
      <w:r w:rsidR="00BB3EA0" w:rsidRPr="001F5E7D">
        <w:t>No delay or omission by either P</w:t>
      </w:r>
      <w:r w:rsidRPr="001F5E7D">
        <w:t>arty hereto in exercising any right, power or privilege hereunder shall impair such right, power or privilege, nor shall any single or partial exercise of any right, power or privilege preclude any further exercise thereof or the exercise of any other right, power or privilege.  The provisions of this Section </w:t>
      </w:r>
      <w:r w:rsidRPr="001F5E7D">
        <w:fldChar w:fldCharType="begin"/>
      </w:r>
      <w:r w:rsidRPr="001F5E7D">
        <w:instrText xml:space="preserve"> REF _Ref303329721 \w \h  \* MERGEFORMAT </w:instrText>
      </w:r>
      <w:r w:rsidRPr="001F5E7D">
        <w:fldChar w:fldCharType="separate"/>
      </w:r>
      <w:r w:rsidR="00651DEE" w:rsidRPr="001F5E7D">
        <w:t>18(c)</w:t>
      </w:r>
      <w:r w:rsidRPr="001F5E7D">
        <w:fldChar w:fldCharType="end"/>
      </w:r>
      <w:r w:rsidRPr="001F5E7D">
        <w:t xml:space="preserve"> may not be waived except in writing signed by</w:t>
      </w:r>
      <w:r w:rsidR="001E444F" w:rsidRPr="001F5E7D">
        <w:t xml:space="preserve"> both P</w:t>
      </w:r>
      <w:r w:rsidRPr="001F5E7D">
        <w:t>arties.</w:t>
      </w:r>
      <w:bookmarkEnd w:id="6"/>
    </w:p>
    <w:p w14:paraId="4D0D3ACB" w14:textId="2692C9AA" w:rsidR="00FB0AF4" w:rsidRPr="001F5E7D" w:rsidRDefault="00427FAE" w:rsidP="001F5E7D">
      <w:pPr>
        <w:pStyle w:val="RBHStandarL2"/>
        <w:jc w:val="both"/>
      </w:pPr>
      <w:r w:rsidRPr="001F5E7D">
        <w:rPr>
          <w:u w:val="single"/>
        </w:rPr>
        <w:t xml:space="preserve">Remedies; </w:t>
      </w:r>
      <w:r w:rsidR="00FB0AF4" w:rsidRPr="001F5E7D">
        <w:rPr>
          <w:u w:val="single"/>
        </w:rPr>
        <w:t>Enforcement</w:t>
      </w:r>
      <w:r w:rsidR="00FB0AF4" w:rsidRPr="001F5E7D">
        <w:t>.</w:t>
      </w:r>
      <w:r w:rsidRPr="001F5E7D">
        <w:t xml:space="preserve">  The P</w:t>
      </w:r>
      <w:r w:rsidR="00FB0AF4" w:rsidRPr="001F5E7D">
        <w:t xml:space="preserve">arties agree that monetary damages would be an inadequate remedy for any breach by </w:t>
      </w:r>
      <w:r w:rsidR="003023B4" w:rsidRPr="001F5E7D">
        <w:t>Employee</w:t>
      </w:r>
      <w:r w:rsidR="003F162D" w:rsidRPr="001F5E7D">
        <w:t xml:space="preserve"> </w:t>
      </w:r>
      <w:r w:rsidR="00FB0AF4" w:rsidRPr="001F5E7D">
        <w:t xml:space="preserve">of any of the provisions of this Agreement.  In the event of a breach or threatened breach of this Agreement, the Company or its successors or assigns may, in addition to any other rights and remedies existing in their favor, apply to any court of competent jurisdiction for specific performance and/or injunctive relief or other equitable relief in order to enforce or prevent any violations of this Agreement (without posting a bond or other security).  </w:t>
      </w:r>
      <w:r w:rsidRPr="001F5E7D">
        <w:t>If any provision contained in Section</w:t>
      </w:r>
      <w:r w:rsidR="00FE151E" w:rsidRPr="001F5E7D">
        <w:t xml:space="preserve"> 4 or</w:t>
      </w:r>
      <w:r w:rsidRPr="001F5E7D">
        <w:t xml:space="preserve"> </w:t>
      </w:r>
      <w:r w:rsidR="00BB3EA0" w:rsidRPr="001F5E7D">
        <w:t>5</w:t>
      </w:r>
      <w:r w:rsidRPr="001F5E7D">
        <w:t xml:space="preserve"> shall for any reason be held invalid, illegal or unenforceable in any respect, such invalidity, illegality or unenforceability shall not affect any other provision of this Agreement, but</w:t>
      </w:r>
      <w:r w:rsidR="00AD7D9E" w:rsidRPr="001F5E7D">
        <w:t xml:space="preserve"> Section</w:t>
      </w:r>
      <w:r w:rsidR="00FE151E" w:rsidRPr="001F5E7D">
        <w:t xml:space="preserve"> 4 or</w:t>
      </w:r>
      <w:r w:rsidR="00AD7D9E" w:rsidRPr="001F5E7D">
        <w:t xml:space="preserve"> </w:t>
      </w:r>
      <w:r w:rsidR="00BB3EA0" w:rsidRPr="001F5E7D">
        <w:t>5</w:t>
      </w:r>
      <w:r w:rsidRPr="001F5E7D">
        <w:t xml:space="preserve">, as applicable, shall be construed as if such invalid, illegal or unenforceable provision had never been contained therein.  The Parties hereto agree that in the event a </w:t>
      </w:r>
      <w:r w:rsidR="00AD7D9E" w:rsidRPr="001F5E7D">
        <w:t>court determines that Section</w:t>
      </w:r>
      <w:r w:rsidR="00FE151E" w:rsidRPr="001F5E7D">
        <w:t xml:space="preserve"> 4 or</w:t>
      </w:r>
      <w:r w:rsidR="00AD7D9E" w:rsidRPr="001F5E7D">
        <w:t xml:space="preserve"> </w:t>
      </w:r>
      <w:r w:rsidR="00BB3EA0" w:rsidRPr="001F5E7D">
        <w:t>5</w:t>
      </w:r>
      <w:r w:rsidRPr="001F5E7D">
        <w:t xml:space="preserve"> or any of the covenants contained therein is unreasonable, void or invalid for any reason whatsoever, then the duration, geographical or other limitation imposed therein shall be as the court, or jury if applicable, shall determine to be fair and reasonable, IT BEING THE INTENT OF THE PARTIES HERETO TO BE SUBJECT TO AN AGREEMENT FOR THE NECESSARY PROTECTION OF THE LEGITIMATE INTEREST OF THE COMPANY, WHICH IS NOT UNDULY HARSH IN CURTAILING T</w:t>
      </w:r>
      <w:r w:rsidR="00AD7D9E" w:rsidRPr="001F5E7D">
        <w:t xml:space="preserve">HE LEGITIMATE RIGHTS OF </w:t>
      </w:r>
      <w:r w:rsidR="003023B4" w:rsidRPr="001F5E7D">
        <w:t>EMPLOYEE</w:t>
      </w:r>
      <w:r w:rsidRPr="001F5E7D">
        <w:t xml:space="preserve">.  </w:t>
      </w:r>
      <w:r w:rsidR="003023B4" w:rsidRPr="001F5E7D">
        <w:t>Employee</w:t>
      </w:r>
      <w:r w:rsidR="00AD7D9E" w:rsidRPr="001F5E7D">
        <w:t xml:space="preserve"> </w:t>
      </w:r>
      <w:r w:rsidRPr="001F5E7D">
        <w:t xml:space="preserve">hereby represents that his experience and capabilities are such that the provisions contained in each of </w:t>
      </w:r>
      <w:r w:rsidR="00BB3EA0" w:rsidRPr="001F5E7D">
        <w:t xml:space="preserve">Section </w:t>
      </w:r>
      <w:r w:rsidR="00FE151E" w:rsidRPr="001F5E7D">
        <w:t xml:space="preserve">4 or </w:t>
      </w:r>
      <w:r w:rsidR="00BB3EA0" w:rsidRPr="001F5E7D">
        <w:t>5</w:t>
      </w:r>
      <w:r w:rsidR="00FE151E" w:rsidRPr="001F5E7D">
        <w:t xml:space="preserve"> </w:t>
      </w:r>
      <w:r w:rsidRPr="001F5E7D">
        <w:t>will not prevent him from earning a livelihood.</w:t>
      </w:r>
    </w:p>
    <w:p w14:paraId="0F955C62" w14:textId="77777777" w:rsidR="008079B1" w:rsidRPr="001F5E7D" w:rsidRDefault="00FB0AF4" w:rsidP="001F5E7D">
      <w:pPr>
        <w:pStyle w:val="RBHStandarL2"/>
        <w:jc w:val="both"/>
      </w:pPr>
      <w:r w:rsidRPr="001F5E7D">
        <w:rPr>
          <w:spacing w:val="-3"/>
          <w:u w:val="single"/>
        </w:rPr>
        <w:lastRenderedPageBreak/>
        <w:t>Applicable</w:t>
      </w:r>
      <w:r w:rsidRPr="001F5E7D">
        <w:rPr>
          <w:u w:val="single"/>
        </w:rPr>
        <w:t xml:space="preserve"> Law</w:t>
      </w:r>
      <w:r w:rsidRPr="001F5E7D">
        <w:t xml:space="preserve">.  This Agreement shall be construed in accordance with and governed by the laws of </w:t>
      </w:r>
      <w:r w:rsidR="008079B1" w:rsidRPr="001F5E7D">
        <w:t>North Carolina</w:t>
      </w:r>
      <w:r w:rsidRPr="001F5E7D">
        <w:t xml:space="preserve">, </w:t>
      </w:r>
      <w:r w:rsidR="008079B1" w:rsidRPr="001F5E7D">
        <w:t xml:space="preserve">as they are applied to contracts made and to be wholly performed in this state, </w:t>
      </w:r>
      <w:r w:rsidRPr="001F5E7D">
        <w:t xml:space="preserve">without regard to conflicts of laws principles. </w:t>
      </w:r>
    </w:p>
    <w:p w14:paraId="7005DEE2" w14:textId="45630A23" w:rsidR="008079B1" w:rsidRPr="001F5E7D" w:rsidRDefault="00FB0AF4" w:rsidP="001F5E7D">
      <w:pPr>
        <w:pStyle w:val="RBHStandarL2"/>
        <w:jc w:val="both"/>
      </w:pPr>
      <w:r w:rsidRPr="001F5E7D">
        <w:rPr>
          <w:u w:val="single"/>
        </w:rPr>
        <w:t>Jurisdiction</w:t>
      </w:r>
      <w:r w:rsidRPr="001F5E7D">
        <w:t xml:space="preserve">.  </w:t>
      </w:r>
      <w:r w:rsidR="003023B4" w:rsidRPr="001F5E7D">
        <w:t>Employee</w:t>
      </w:r>
      <w:r w:rsidR="008079B1" w:rsidRPr="001F5E7D">
        <w:t xml:space="preserve"> consents to the jurisdiction of any North Carolina court over any claims arising under or relating to this Agreement.</w:t>
      </w:r>
    </w:p>
    <w:p w14:paraId="2C4488A7" w14:textId="77777777" w:rsidR="00FB0AF4" w:rsidRPr="001F5E7D" w:rsidRDefault="00FB0AF4" w:rsidP="001F5E7D">
      <w:pPr>
        <w:pStyle w:val="RBHStandarL2"/>
        <w:jc w:val="both"/>
        <w:rPr>
          <w:szCs w:val="24"/>
        </w:rPr>
      </w:pPr>
      <w:r w:rsidRPr="001F5E7D">
        <w:rPr>
          <w:spacing w:val="-3"/>
          <w:szCs w:val="24"/>
          <w:u w:val="single"/>
        </w:rPr>
        <w:t>Severability</w:t>
      </w:r>
      <w:r w:rsidRPr="001F5E7D">
        <w:rPr>
          <w:szCs w:val="24"/>
        </w:rPr>
        <w:t>.  If any provision contained in this Agreement shall for any reason be held invalid, illegal or unenforceable in any respect, such invalidity, illegality or unenforceability shall not affect any other provision of this Agreement, but this Agreement shall be construed as if such invalid, illegal or unenforceable provision had never been contained herein.</w:t>
      </w:r>
    </w:p>
    <w:p w14:paraId="5C3B2E95" w14:textId="77777777" w:rsidR="00FB0AF4" w:rsidRPr="001F5E7D" w:rsidRDefault="00FB0AF4" w:rsidP="001F5E7D">
      <w:pPr>
        <w:pStyle w:val="RBHStandarL2"/>
        <w:jc w:val="both"/>
      </w:pPr>
      <w:r w:rsidRPr="001F5E7D">
        <w:rPr>
          <w:spacing w:val="-3"/>
          <w:u w:val="single"/>
        </w:rPr>
        <w:t>Construction</w:t>
      </w:r>
      <w:r w:rsidRPr="001F5E7D">
        <w:t>.  This Agreement shal</w:t>
      </w:r>
      <w:r w:rsidR="008079B1" w:rsidRPr="001F5E7D">
        <w:t>l not be construed against any P</w:t>
      </w:r>
      <w:r w:rsidRPr="001F5E7D">
        <w:t>arty but shall b</w:t>
      </w:r>
      <w:r w:rsidR="008079B1" w:rsidRPr="001F5E7D">
        <w:t>e construed equally as to each P</w:t>
      </w:r>
      <w:r w:rsidRPr="001F5E7D">
        <w:t>arty hereto.</w:t>
      </w:r>
    </w:p>
    <w:p w14:paraId="6576E1A5" w14:textId="77777777" w:rsidR="008079B1" w:rsidRPr="001F5E7D" w:rsidRDefault="00FB0AF4" w:rsidP="001F5E7D">
      <w:pPr>
        <w:pStyle w:val="RBHStandarL2"/>
        <w:jc w:val="both"/>
      </w:pPr>
      <w:r w:rsidRPr="001F5E7D">
        <w:rPr>
          <w:spacing w:val="-3"/>
          <w:u w:val="single"/>
        </w:rPr>
        <w:t>Counterparts</w:t>
      </w:r>
      <w:r w:rsidRPr="001F5E7D">
        <w:t>.  This Agreement may be executed in one or more counterparts, each of which shall be deemed an original, but all of which together shall constitute one and the same instrument.  Delivery of an executed counterpart of this Agreement by facsimile or other electronic device (including .pdf) shall be equally as effective as delivery of an original executed counterpart of this Agreement.  Any party delivering an executed counterpart of this Agreement by facsimile or other electronic device shall also deliver an original executed counterpart of this Agreement, but the failure to deliver an original executed counterpart of this Agreement shall not affect the validity, enforceability and binding effect of this Agreement.</w:t>
      </w:r>
    </w:p>
    <w:p w14:paraId="1CBB56C7" w14:textId="77777777" w:rsidR="00FB0AF4" w:rsidRPr="001F5E7D" w:rsidRDefault="008079B1" w:rsidP="001F5E7D">
      <w:pPr>
        <w:spacing w:after="120"/>
        <w:ind w:firstLine="720"/>
        <w:jc w:val="both"/>
      </w:pPr>
      <w:r w:rsidRPr="001F5E7D">
        <w:rPr>
          <w:b/>
        </w:rPr>
        <w:t>NOW THEREFORE</w:t>
      </w:r>
      <w:r w:rsidRPr="001F5E7D">
        <w:t>, the P</w:t>
      </w:r>
      <w:r w:rsidR="00FB0AF4" w:rsidRPr="001F5E7D">
        <w:t>arties have caused this Agreement to be executed as of the day and year first above written.</w:t>
      </w:r>
    </w:p>
    <w:p w14:paraId="59FCCFFB" w14:textId="77777777" w:rsidR="00FB0AF4" w:rsidRPr="001F5E7D" w:rsidRDefault="00FB0AF4" w:rsidP="001F5E7D">
      <w:pPr>
        <w:suppressAutoHyphens/>
        <w:ind w:left="5040"/>
        <w:jc w:val="both"/>
        <w:rPr>
          <w:spacing w:val="-3"/>
        </w:rPr>
      </w:pPr>
    </w:p>
    <w:p w14:paraId="39A31FBA" w14:textId="6C16ACC6" w:rsidR="00286F14" w:rsidRPr="004F1A69" w:rsidRDefault="00F6172A" w:rsidP="004F1A69">
      <w:pPr>
        <w:tabs>
          <w:tab w:val="left" w:pos="-1440"/>
          <w:tab w:val="left" w:pos="-720"/>
        </w:tabs>
        <w:suppressAutoHyphens/>
        <w:ind w:left="5040"/>
        <w:jc w:val="both"/>
        <w:rPr>
          <w:b/>
          <w:spacing w:val="-3"/>
        </w:rPr>
      </w:pPr>
      <w:r>
        <w:rPr>
          <w:b/>
          <w:spacing w:val="-3"/>
        </w:rPr>
        <w:t>__________________</w:t>
      </w:r>
    </w:p>
    <w:p w14:paraId="42050780" w14:textId="77777777" w:rsidR="00FB0AF4" w:rsidRPr="001F5E7D" w:rsidRDefault="00FB0AF4" w:rsidP="001F5E7D">
      <w:pPr>
        <w:tabs>
          <w:tab w:val="left" w:pos="-1440"/>
          <w:tab w:val="left" w:pos="-720"/>
        </w:tabs>
        <w:suppressAutoHyphens/>
        <w:ind w:left="5040"/>
        <w:jc w:val="both"/>
        <w:rPr>
          <w:spacing w:val="-3"/>
        </w:rPr>
      </w:pPr>
    </w:p>
    <w:p w14:paraId="55FD86AD" w14:textId="77777777" w:rsidR="00FB0AF4" w:rsidRPr="001F5E7D" w:rsidRDefault="00FB0AF4" w:rsidP="001F5E7D">
      <w:pPr>
        <w:tabs>
          <w:tab w:val="left" w:pos="-1440"/>
          <w:tab w:val="left" w:pos="-720"/>
          <w:tab w:val="left" w:pos="9360"/>
        </w:tabs>
        <w:suppressAutoHyphens/>
        <w:ind w:left="5040"/>
        <w:jc w:val="both"/>
        <w:rPr>
          <w:spacing w:val="-3"/>
          <w:u w:val="single"/>
        </w:rPr>
      </w:pPr>
      <w:r w:rsidRPr="001F5E7D">
        <w:rPr>
          <w:spacing w:val="-3"/>
        </w:rPr>
        <w:t xml:space="preserve">By:  </w:t>
      </w:r>
      <w:r w:rsidRPr="001F5E7D">
        <w:rPr>
          <w:spacing w:val="-3"/>
          <w:u w:val="single"/>
        </w:rPr>
        <w:tab/>
      </w:r>
    </w:p>
    <w:p w14:paraId="7A247821" w14:textId="77777777" w:rsidR="00286F14" w:rsidRPr="001F5E7D" w:rsidRDefault="00286F14" w:rsidP="001F5E7D">
      <w:pPr>
        <w:tabs>
          <w:tab w:val="left" w:pos="-1440"/>
          <w:tab w:val="left" w:pos="-720"/>
          <w:tab w:val="left" w:pos="5520"/>
          <w:tab w:val="left" w:pos="9360"/>
        </w:tabs>
        <w:suppressAutoHyphens/>
        <w:spacing w:before="240"/>
        <w:ind w:left="5040"/>
        <w:jc w:val="both"/>
        <w:rPr>
          <w:spacing w:val="-3"/>
          <w:u w:val="single"/>
        </w:rPr>
      </w:pPr>
      <w:r w:rsidRPr="001F5E7D">
        <w:rPr>
          <w:spacing w:val="-3"/>
        </w:rPr>
        <w:t xml:space="preserve">Name:  </w:t>
      </w:r>
      <w:r w:rsidR="00FE151E" w:rsidRPr="001F5E7D">
        <w:rPr>
          <w:spacing w:val="-3"/>
          <w:u w:val="single"/>
        </w:rPr>
        <w:tab/>
      </w:r>
    </w:p>
    <w:p w14:paraId="64218FA9" w14:textId="77777777" w:rsidR="00427956" w:rsidRPr="001F5E7D" w:rsidRDefault="00FE0921" w:rsidP="001F5E7D">
      <w:pPr>
        <w:tabs>
          <w:tab w:val="left" w:pos="-1440"/>
          <w:tab w:val="left" w:pos="-720"/>
        </w:tabs>
        <w:suppressAutoHyphens/>
        <w:spacing w:before="240"/>
        <w:rPr>
          <w:spacing w:val="-3"/>
          <w:u w:val="single"/>
        </w:rPr>
      </w:pPr>
      <w:r w:rsidRPr="001F5E7D">
        <w:rPr>
          <w:spacing w:val="-3"/>
        </w:rPr>
        <w:tab/>
      </w:r>
      <w:r w:rsidRPr="001F5E7D">
        <w:rPr>
          <w:spacing w:val="-3"/>
        </w:rPr>
        <w:tab/>
      </w:r>
      <w:r w:rsidRPr="001F5E7D">
        <w:rPr>
          <w:spacing w:val="-3"/>
        </w:rPr>
        <w:tab/>
      </w:r>
      <w:r w:rsidRPr="001F5E7D">
        <w:rPr>
          <w:spacing w:val="-3"/>
        </w:rPr>
        <w:tab/>
      </w:r>
      <w:r w:rsidRPr="001F5E7D">
        <w:rPr>
          <w:spacing w:val="-3"/>
        </w:rPr>
        <w:tab/>
      </w:r>
      <w:r w:rsidRPr="001F5E7D">
        <w:rPr>
          <w:spacing w:val="-3"/>
        </w:rPr>
        <w:tab/>
      </w:r>
      <w:r w:rsidRPr="001F5E7D">
        <w:rPr>
          <w:spacing w:val="-3"/>
        </w:rPr>
        <w:tab/>
      </w:r>
      <w:r w:rsidR="00286F14" w:rsidRPr="001F5E7D">
        <w:rPr>
          <w:spacing w:val="-3"/>
        </w:rPr>
        <w:t>Title:</w:t>
      </w:r>
      <w:r w:rsidR="00B51E48" w:rsidRPr="001F5E7D">
        <w:rPr>
          <w:spacing w:val="-3"/>
        </w:rPr>
        <w:tab/>
      </w:r>
      <w:r w:rsidR="00FE151E" w:rsidRPr="001F5E7D">
        <w:rPr>
          <w:spacing w:val="-3"/>
          <w:u w:val="single"/>
        </w:rPr>
        <w:tab/>
      </w:r>
      <w:r w:rsidRPr="001F5E7D">
        <w:rPr>
          <w:spacing w:val="-3"/>
          <w:u w:val="single"/>
        </w:rPr>
        <w:tab/>
      </w:r>
      <w:r w:rsidRPr="001F5E7D">
        <w:rPr>
          <w:spacing w:val="-3"/>
          <w:u w:val="single"/>
        </w:rPr>
        <w:tab/>
      </w:r>
      <w:r w:rsidRPr="001F5E7D">
        <w:rPr>
          <w:spacing w:val="-3"/>
          <w:u w:val="single"/>
        </w:rPr>
        <w:tab/>
      </w:r>
      <w:r w:rsidRPr="001F5E7D">
        <w:rPr>
          <w:spacing w:val="-3"/>
          <w:u w:val="single"/>
        </w:rPr>
        <w:tab/>
      </w:r>
    </w:p>
    <w:p w14:paraId="76912207" w14:textId="77777777" w:rsidR="00322766" w:rsidRPr="001F5E7D" w:rsidRDefault="00322766" w:rsidP="001F5E7D">
      <w:pPr>
        <w:tabs>
          <w:tab w:val="left" w:pos="-1440"/>
          <w:tab w:val="left" w:pos="-720"/>
          <w:tab w:val="left" w:pos="5490"/>
          <w:tab w:val="left" w:pos="6300"/>
          <w:tab w:val="left" w:pos="9360"/>
        </w:tabs>
        <w:suppressAutoHyphens/>
        <w:ind w:left="6300" w:hanging="1260"/>
        <w:rPr>
          <w:spacing w:val="-3"/>
        </w:rPr>
      </w:pPr>
    </w:p>
    <w:p w14:paraId="21F11583" w14:textId="77777777" w:rsidR="00AD64C9" w:rsidRPr="001F5E7D" w:rsidRDefault="00AD64C9" w:rsidP="004F1A69">
      <w:pPr>
        <w:tabs>
          <w:tab w:val="left" w:pos="-1440"/>
          <w:tab w:val="left" w:pos="-720"/>
          <w:tab w:val="left" w:pos="5490"/>
          <w:tab w:val="left" w:pos="6300"/>
          <w:tab w:val="left" w:pos="9360"/>
        </w:tabs>
        <w:suppressAutoHyphens/>
        <w:rPr>
          <w:spacing w:val="-3"/>
        </w:rPr>
      </w:pPr>
    </w:p>
    <w:p w14:paraId="1BE0726D" w14:textId="676F675B" w:rsidR="001F5E7D" w:rsidRPr="004F1A69" w:rsidRDefault="001F5E7D" w:rsidP="004F1A69">
      <w:pPr>
        <w:tabs>
          <w:tab w:val="left" w:pos="-1440"/>
          <w:tab w:val="left" w:pos="-720"/>
        </w:tabs>
        <w:suppressAutoHyphens/>
        <w:ind w:left="5040"/>
        <w:jc w:val="both"/>
        <w:rPr>
          <w:b/>
          <w:spacing w:val="-3"/>
        </w:rPr>
      </w:pPr>
      <w:r w:rsidRPr="001F5E7D">
        <w:rPr>
          <w:b/>
          <w:spacing w:val="-3"/>
        </w:rPr>
        <w:t>EMPLOYEE</w:t>
      </w:r>
    </w:p>
    <w:p w14:paraId="0C927EEA" w14:textId="77777777" w:rsidR="001F5E7D" w:rsidRPr="001F5E7D" w:rsidRDefault="001F5E7D" w:rsidP="001F5E7D">
      <w:pPr>
        <w:tabs>
          <w:tab w:val="left" w:pos="-1440"/>
          <w:tab w:val="left" w:pos="-720"/>
        </w:tabs>
        <w:suppressAutoHyphens/>
        <w:ind w:left="5040"/>
        <w:jc w:val="both"/>
        <w:rPr>
          <w:spacing w:val="-3"/>
        </w:rPr>
      </w:pPr>
    </w:p>
    <w:p w14:paraId="6B1B9D23" w14:textId="77777777" w:rsidR="001F5E7D" w:rsidRPr="001F5E7D" w:rsidRDefault="001F5E7D" w:rsidP="001F5E7D">
      <w:pPr>
        <w:tabs>
          <w:tab w:val="left" w:pos="-1440"/>
          <w:tab w:val="left" w:pos="-720"/>
          <w:tab w:val="left" w:pos="9360"/>
        </w:tabs>
        <w:suppressAutoHyphens/>
        <w:ind w:left="5040"/>
        <w:jc w:val="both"/>
        <w:rPr>
          <w:spacing w:val="-3"/>
          <w:u w:val="single"/>
        </w:rPr>
      </w:pPr>
      <w:r w:rsidRPr="001F5E7D">
        <w:rPr>
          <w:spacing w:val="-3"/>
        </w:rPr>
        <w:t xml:space="preserve">By:  </w:t>
      </w:r>
      <w:r w:rsidRPr="001F5E7D">
        <w:rPr>
          <w:spacing w:val="-3"/>
          <w:u w:val="single"/>
        </w:rPr>
        <w:tab/>
      </w:r>
    </w:p>
    <w:p w14:paraId="1D684885" w14:textId="77777777" w:rsidR="001F5E7D" w:rsidRPr="001F5E7D" w:rsidRDefault="001F5E7D" w:rsidP="001F5E7D">
      <w:pPr>
        <w:tabs>
          <w:tab w:val="left" w:pos="-1440"/>
          <w:tab w:val="left" w:pos="-720"/>
          <w:tab w:val="left" w:pos="5520"/>
          <w:tab w:val="left" w:pos="9360"/>
        </w:tabs>
        <w:suppressAutoHyphens/>
        <w:spacing w:before="240"/>
        <w:ind w:left="5040"/>
        <w:jc w:val="both"/>
        <w:rPr>
          <w:spacing w:val="-3"/>
          <w:u w:val="single"/>
        </w:rPr>
      </w:pPr>
      <w:r w:rsidRPr="001F5E7D">
        <w:rPr>
          <w:spacing w:val="-3"/>
        </w:rPr>
        <w:t xml:space="preserve">Name:  </w:t>
      </w:r>
      <w:r w:rsidRPr="001F5E7D">
        <w:rPr>
          <w:spacing w:val="-3"/>
          <w:u w:val="single"/>
        </w:rPr>
        <w:tab/>
      </w:r>
    </w:p>
    <w:p w14:paraId="44B2D315" w14:textId="4AA9D379" w:rsidR="001F5E7D" w:rsidRPr="001F5E7D" w:rsidRDefault="001F5E7D" w:rsidP="001F5E7D">
      <w:pPr>
        <w:tabs>
          <w:tab w:val="left" w:pos="-1440"/>
          <w:tab w:val="left" w:pos="-720"/>
        </w:tabs>
        <w:suppressAutoHyphens/>
        <w:spacing w:before="240"/>
        <w:rPr>
          <w:spacing w:val="-3"/>
          <w:u w:val="single"/>
        </w:rPr>
      </w:pPr>
      <w:r w:rsidRPr="001F5E7D">
        <w:rPr>
          <w:spacing w:val="-3"/>
        </w:rPr>
        <w:tab/>
      </w:r>
      <w:r w:rsidRPr="001F5E7D">
        <w:rPr>
          <w:spacing w:val="-3"/>
        </w:rPr>
        <w:tab/>
      </w:r>
      <w:r w:rsidRPr="001F5E7D">
        <w:rPr>
          <w:spacing w:val="-3"/>
        </w:rPr>
        <w:tab/>
      </w:r>
      <w:r w:rsidRPr="001F5E7D">
        <w:rPr>
          <w:spacing w:val="-3"/>
        </w:rPr>
        <w:tab/>
      </w:r>
      <w:r w:rsidRPr="001F5E7D">
        <w:rPr>
          <w:spacing w:val="-3"/>
        </w:rPr>
        <w:tab/>
      </w:r>
      <w:r w:rsidRPr="001F5E7D">
        <w:rPr>
          <w:spacing w:val="-3"/>
        </w:rPr>
        <w:tab/>
      </w:r>
      <w:r w:rsidRPr="001F5E7D">
        <w:rPr>
          <w:spacing w:val="-3"/>
        </w:rPr>
        <w:tab/>
        <w:t xml:space="preserve">Address: </w:t>
      </w:r>
      <w:r w:rsidRPr="001F5E7D">
        <w:rPr>
          <w:spacing w:val="-3"/>
          <w:u w:val="single"/>
        </w:rPr>
        <w:tab/>
      </w:r>
      <w:r w:rsidRPr="001F5E7D">
        <w:rPr>
          <w:spacing w:val="-3"/>
          <w:u w:val="single"/>
        </w:rPr>
        <w:tab/>
      </w:r>
      <w:r w:rsidRPr="001F5E7D">
        <w:rPr>
          <w:spacing w:val="-3"/>
          <w:u w:val="single"/>
        </w:rPr>
        <w:tab/>
      </w:r>
      <w:r w:rsidRPr="001F5E7D">
        <w:rPr>
          <w:spacing w:val="-3"/>
          <w:u w:val="single"/>
        </w:rPr>
        <w:tab/>
      </w:r>
      <w:r w:rsidRPr="001F5E7D">
        <w:rPr>
          <w:spacing w:val="-3"/>
          <w:u w:val="single"/>
        </w:rPr>
        <w:tab/>
      </w:r>
    </w:p>
    <w:p w14:paraId="2A59C2B7" w14:textId="33CFB0AA" w:rsidR="006E1989" w:rsidRPr="004F1A69" w:rsidRDefault="001F5E7D" w:rsidP="004F1A69">
      <w:pPr>
        <w:tabs>
          <w:tab w:val="left" w:pos="-1440"/>
          <w:tab w:val="left" w:pos="-720"/>
        </w:tabs>
        <w:suppressAutoHyphens/>
        <w:spacing w:before="240"/>
        <w:rPr>
          <w:spacing w:val="-3"/>
        </w:rPr>
      </w:pPr>
      <w:r w:rsidRPr="001F5E7D">
        <w:rPr>
          <w:spacing w:val="-3"/>
        </w:rPr>
        <w:tab/>
      </w:r>
      <w:r w:rsidRPr="001F5E7D">
        <w:rPr>
          <w:spacing w:val="-3"/>
        </w:rPr>
        <w:tab/>
      </w:r>
      <w:r w:rsidRPr="001F5E7D">
        <w:rPr>
          <w:spacing w:val="-3"/>
        </w:rPr>
        <w:tab/>
      </w:r>
      <w:r w:rsidRPr="001F5E7D">
        <w:rPr>
          <w:spacing w:val="-3"/>
        </w:rPr>
        <w:tab/>
      </w:r>
      <w:r w:rsidRPr="001F5E7D">
        <w:rPr>
          <w:spacing w:val="-3"/>
        </w:rPr>
        <w:tab/>
      </w:r>
      <w:r w:rsidRPr="001F5E7D">
        <w:rPr>
          <w:spacing w:val="-3"/>
        </w:rPr>
        <w:tab/>
      </w:r>
      <w:r w:rsidRPr="001F5E7D">
        <w:rPr>
          <w:spacing w:val="-3"/>
        </w:rPr>
        <w:tab/>
        <w:t>Date: ________________________________</w:t>
      </w:r>
    </w:p>
    <w:sectPr w:rsidR="006E1989" w:rsidRPr="004F1A69" w:rsidSect="004F1A6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152" w:bottom="720" w:left="1440" w:header="720" w:footer="96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0281E" w14:textId="77777777" w:rsidR="00693DAC" w:rsidRDefault="00693DAC">
      <w:r>
        <w:separator/>
      </w:r>
    </w:p>
  </w:endnote>
  <w:endnote w:type="continuationSeparator" w:id="0">
    <w:p w14:paraId="1EDF2B22" w14:textId="77777777" w:rsidR="00693DAC" w:rsidRDefault="0069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1863" w14:textId="77777777" w:rsidR="00FE0921" w:rsidRDefault="00FE0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5698" w14:textId="77777777" w:rsidR="00CE5D2C" w:rsidRPr="00654B4D" w:rsidRDefault="00654B4D" w:rsidP="00654B4D">
    <w:pPr>
      <w:pStyle w:val="Footer"/>
    </w:pPr>
    <w:r w:rsidRPr="00654B4D">
      <w:tab/>
    </w:r>
    <w:r w:rsidRPr="00654B4D">
      <w:rPr>
        <w:rStyle w:val="PageNumber"/>
      </w:rPr>
      <w:fldChar w:fldCharType="begin"/>
    </w:r>
    <w:r w:rsidRPr="00654B4D">
      <w:rPr>
        <w:rStyle w:val="PageNumber"/>
      </w:rPr>
      <w:instrText xml:space="preserve"> PAGE  \* MERGEFORMAT </w:instrText>
    </w:r>
    <w:r w:rsidRPr="00654B4D">
      <w:rPr>
        <w:rStyle w:val="PageNumber"/>
      </w:rPr>
      <w:fldChar w:fldCharType="separate"/>
    </w:r>
    <w:r w:rsidR="00FE0921">
      <w:rPr>
        <w:rStyle w:val="PageNumber"/>
        <w:noProof/>
      </w:rPr>
      <w:t>9</w:t>
    </w:r>
    <w:r w:rsidRPr="00654B4D">
      <w:rPr>
        <w:rStyle w:val="PageNumber"/>
      </w:rPr>
      <w:fldChar w:fldCharType="end"/>
    </w:r>
    <w:r w:rsidRPr="00654B4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452A" w14:textId="77777777" w:rsidR="00FE0921" w:rsidRDefault="00FE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9BE" w14:textId="77777777" w:rsidR="00693DAC" w:rsidRDefault="00693DAC">
      <w:r>
        <w:separator/>
      </w:r>
    </w:p>
  </w:footnote>
  <w:footnote w:type="continuationSeparator" w:id="0">
    <w:p w14:paraId="33B26856" w14:textId="77777777" w:rsidR="00693DAC" w:rsidRDefault="0069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CD38" w14:textId="77777777" w:rsidR="00FE0921" w:rsidRDefault="00FE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5B0E" w14:textId="77777777" w:rsidR="00FE0921" w:rsidRDefault="00FE0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1A55" w14:textId="77777777" w:rsidR="00FE0921" w:rsidRDefault="00FE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932"/>
    <w:multiLevelType w:val="multilevel"/>
    <w:tmpl w:val="14EAB654"/>
    <w:name w:val="zzmpRBHStandar||RBHStandard|2|3|1|1|10|9||1|10|1||1|10|1||1|12|1||1|12|0||1|12|0||1|12|0||1|12|0||1|12|0||"/>
    <w:lvl w:ilvl="0">
      <w:start w:val="1"/>
      <w:numFmt w:val="decimal"/>
      <w:pStyle w:val="RBHStandarL1"/>
      <w:lvlText w:val="%1."/>
      <w:lvlJc w:val="left"/>
      <w:pPr>
        <w:tabs>
          <w:tab w:val="num" w:pos="1440"/>
        </w:tabs>
        <w:ind w:left="0" w:firstLine="720"/>
      </w:pPr>
      <w:rPr>
        <w:rFonts w:hint="default"/>
        <w:b w:val="0"/>
        <w:i w:val="0"/>
        <w:caps w:val="0"/>
        <w:u w:val="none"/>
      </w:rPr>
    </w:lvl>
    <w:lvl w:ilvl="1">
      <w:start w:val="1"/>
      <w:numFmt w:val="lowerLetter"/>
      <w:pStyle w:val="RBHStandarL2"/>
      <w:lvlText w:val="(%2)"/>
      <w:lvlJc w:val="left"/>
      <w:pPr>
        <w:tabs>
          <w:tab w:val="num" w:pos="1440"/>
        </w:tabs>
        <w:ind w:left="0" w:firstLine="720"/>
      </w:pPr>
      <w:rPr>
        <w:rFonts w:hint="default"/>
        <w:b w:val="0"/>
        <w:i w:val="0"/>
        <w:caps w:val="0"/>
        <w:u w:val="none"/>
      </w:rPr>
    </w:lvl>
    <w:lvl w:ilvl="2">
      <w:start w:val="1"/>
      <w:numFmt w:val="lowerRoman"/>
      <w:pStyle w:val="RBHStandarL3"/>
      <w:lvlText w:val="(%3)"/>
      <w:lvlJc w:val="left"/>
      <w:pPr>
        <w:tabs>
          <w:tab w:val="num" w:pos="2160"/>
        </w:tabs>
        <w:ind w:left="0" w:firstLine="1440"/>
      </w:pPr>
      <w:rPr>
        <w:rFonts w:hint="default"/>
        <w:b w:val="0"/>
        <w:i w:val="0"/>
        <w:caps w:val="0"/>
        <w:u w:val="none"/>
      </w:rPr>
    </w:lvl>
    <w:lvl w:ilvl="3">
      <w:start w:val="1"/>
      <w:numFmt w:val="decimal"/>
      <w:pStyle w:val="RBHStandarL4"/>
      <w:lvlText w:val="(%4)"/>
      <w:lvlJc w:val="left"/>
      <w:pPr>
        <w:tabs>
          <w:tab w:val="num" w:pos="2880"/>
        </w:tabs>
        <w:ind w:left="0" w:firstLine="2160"/>
      </w:pPr>
      <w:rPr>
        <w:rFonts w:hint="default"/>
        <w:b w:val="0"/>
        <w:i w:val="0"/>
        <w:caps w:val="0"/>
        <w:u w:val="none"/>
      </w:rPr>
    </w:lvl>
    <w:lvl w:ilvl="4">
      <w:start w:val="1"/>
      <w:numFmt w:val="lowerLetter"/>
      <w:pStyle w:val="RBHStandarL5"/>
      <w:lvlText w:val="%5."/>
      <w:lvlJc w:val="left"/>
      <w:pPr>
        <w:tabs>
          <w:tab w:val="num" w:pos="3600"/>
        </w:tabs>
        <w:ind w:left="0" w:firstLine="2880"/>
      </w:pPr>
      <w:rPr>
        <w:rFonts w:hint="default"/>
        <w:b w:val="0"/>
        <w:i w:val="0"/>
        <w:caps w:val="0"/>
        <w:u w:val="none"/>
      </w:rPr>
    </w:lvl>
    <w:lvl w:ilvl="5">
      <w:start w:val="1"/>
      <w:numFmt w:val="lowerRoman"/>
      <w:pStyle w:val="RBHStandarL6"/>
      <w:lvlText w:val="%6."/>
      <w:lvlJc w:val="left"/>
      <w:pPr>
        <w:tabs>
          <w:tab w:val="num" w:pos="4320"/>
        </w:tabs>
        <w:ind w:left="0" w:firstLine="3600"/>
      </w:pPr>
      <w:rPr>
        <w:rFonts w:hint="default"/>
        <w:b w:val="0"/>
        <w:i w:val="0"/>
        <w:caps w:val="0"/>
        <w:u w:val="none"/>
      </w:rPr>
    </w:lvl>
    <w:lvl w:ilvl="6">
      <w:start w:val="1"/>
      <w:numFmt w:val="decimal"/>
      <w:pStyle w:val="RBHStandarL7"/>
      <w:lvlText w:val="%7)"/>
      <w:lvlJc w:val="left"/>
      <w:pPr>
        <w:tabs>
          <w:tab w:val="num" w:pos="5040"/>
        </w:tabs>
        <w:ind w:left="0" w:firstLine="4320"/>
      </w:pPr>
      <w:rPr>
        <w:rFonts w:hint="default"/>
        <w:b w:val="0"/>
        <w:i w:val="0"/>
        <w:caps w:val="0"/>
        <w:u w:val="none"/>
      </w:rPr>
    </w:lvl>
    <w:lvl w:ilvl="7">
      <w:start w:val="1"/>
      <w:numFmt w:val="lowerLetter"/>
      <w:pStyle w:val="RBHStandarL8"/>
      <w:lvlText w:val="%8)"/>
      <w:lvlJc w:val="left"/>
      <w:pPr>
        <w:tabs>
          <w:tab w:val="num" w:pos="5760"/>
        </w:tabs>
        <w:ind w:left="0" w:firstLine="5040"/>
      </w:pPr>
      <w:rPr>
        <w:rFonts w:hint="default"/>
        <w:b w:val="0"/>
        <w:i w:val="0"/>
        <w:caps w:val="0"/>
        <w:u w:val="none"/>
      </w:rPr>
    </w:lvl>
    <w:lvl w:ilvl="8">
      <w:start w:val="1"/>
      <w:numFmt w:val="lowerRoman"/>
      <w:pStyle w:val="RBHStandarL9"/>
      <w:lvlText w:val="%9)"/>
      <w:lvlJc w:val="left"/>
      <w:pPr>
        <w:tabs>
          <w:tab w:val="num" w:pos="6480"/>
        </w:tabs>
        <w:ind w:left="0" w:firstLine="5760"/>
      </w:pPr>
      <w:rPr>
        <w:rFonts w:hint="default"/>
        <w:b w:val="0"/>
        <w:i w:val="0"/>
        <w:caps w:val="0"/>
        <w:u w:val="none"/>
      </w:rPr>
    </w:lvl>
  </w:abstractNum>
  <w:abstractNum w:abstractNumId="1" w15:restartNumberingAfterBreak="0">
    <w:nsid w:val="0E2376BB"/>
    <w:multiLevelType w:val="hybridMultilevel"/>
    <w:tmpl w:val="E9D890C0"/>
    <w:lvl w:ilvl="0" w:tplc="0409000F">
      <w:start w:val="1"/>
      <w:numFmt w:val="decimal"/>
      <w:lvlText w:val="%1."/>
      <w:lvlJc w:val="left"/>
      <w:pPr>
        <w:tabs>
          <w:tab w:val="num" w:pos="1080"/>
        </w:tabs>
        <w:ind w:left="1080" w:hanging="360"/>
      </w:pPr>
    </w:lvl>
    <w:lvl w:ilvl="1" w:tplc="AAA4F32A">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F97DD8"/>
    <w:multiLevelType w:val="hybridMultilevel"/>
    <w:tmpl w:val="3D403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A3A667D"/>
    <w:multiLevelType w:val="singleLevel"/>
    <w:tmpl w:val="143C8030"/>
    <w:lvl w:ilvl="0">
      <w:start w:val="1"/>
      <w:numFmt w:val="decimal"/>
      <w:lvlText w:val="%1."/>
      <w:lvlJc w:val="left"/>
      <w:pPr>
        <w:tabs>
          <w:tab w:val="num" w:pos="1440"/>
        </w:tabs>
        <w:ind w:left="1440" w:hanging="720"/>
      </w:pPr>
      <w:rPr>
        <w:rFonts w:hint="default"/>
      </w:rPr>
    </w:lvl>
  </w:abstractNum>
  <w:abstractNum w:abstractNumId="4" w15:restartNumberingAfterBreak="0">
    <w:nsid w:val="1C9C4B10"/>
    <w:multiLevelType w:val="multilevel"/>
    <w:tmpl w:val="1012BF0A"/>
    <w:lvl w:ilvl="0">
      <w:start w:val="1"/>
      <w:numFmt w:val="decimal"/>
      <w:lvlText w:val="%1."/>
      <w:lvlJc w:val="left"/>
      <w:pPr>
        <w:tabs>
          <w:tab w:val="num" w:pos="1440"/>
        </w:tabs>
        <w:ind w:left="0" w:firstLine="720"/>
      </w:pPr>
      <w:rPr>
        <w:b w:val="0"/>
        <w:i w:val="0"/>
        <w:caps w:val="0"/>
        <w:u w:val="none"/>
      </w:rPr>
    </w:lvl>
    <w:lvl w:ilvl="1">
      <w:start w:val="1"/>
      <w:numFmt w:val="lowerLetter"/>
      <w:lvlText w:val="(%2)"/>
      <w:lvlJc w:val="left"/>
      <w:pPr>
        <w:tabs>
          <w:tab w:val="num" w:pos="1440"/>
        </w:tabs>
        <w:ind w:left="0" w:firstLine="720"/>
      </w:pPr>
      <w:rPr>
        <w:b w:val="0"/>
        <w:i w:val="0"/>
        <w:caps w:val="0"/>
        <w:u w:val="none"/>
      </w:rPr>
    </w:lvl>
    <w:lvl w:ilvl="2">
      <w:start w:val="1"/>
      <w:numFmt w:val="lowerRoman"/>
      <w:lvlText w:val="(%3)"/>
      <w:lvlJc w:val="left"/>
      <w:pPr>
        <w:tabs>
          <w:tab w:val="num" w:pos="2160"/>
        </w:tabs>
        <w:ind w:left="0" w:firstLine="1440"/>
      </w:pPr>
      <w:rPr>
        <w:b w:val="0"/>
        <w:i w:val="0"/>
        <w:caps w:val="0"/>
        <w:u w:val="none"/>
      </w:rPr>
    </w:lvl>
    <w:lvl w:ilvl="3">
      <w:start w:val="1"/>
      <w:numFmt w:val="decimal"/>
      <w:lvlText w:val="(%4)"/>
      <w:lvlJc w:val="left"/>
      <w:pPr>
        <w:tabs>
          <w:tab w:val="num" w:pos="2880"/>
        </w:tabs>
        <w:ind w:left="0" w:firstLine="2160"/>
      </w:pPr>
      <w:rPr>
        <w:b w:val="0"/>
        <w:i w:val="0"/>
        <w:caps w:val="0"/>
        <w:u w:val="none"/>
      </w:rPr>
    </w:lvl>
    <w:lvl w:ilvl="4">
      <w:start w:val="1"/>
      <w:numFmt w:val="lowerLetter"/>
      <w:lvlText w:val="%5."/>
      <w:lvlJc w:val="left"/>
      <w:pPr>
        <w:tabs>
          <w:tab w:val="num" w:pos="3600"/>
        </w:tabs>
        <w:ind w:left="0" w:firstLine="2880"/>
      </w:pPr>
      <w:rPr>
        <w:b w:val="0"/>
        <w:i w:val="0"/>
        <w:caps w:val="0"/>
        <w:u w:val="none"/>
      </w:rPr>
    </w:lvl>
    <w:lvl w:ilvl="5">
      <w:start w:val="1"/>
      <w:numFmt w:val="lowerRoman"/>
      <w:lvlText w:val="%6."/>
      <w:lvlJc w:val="left"/>
      <w:pPr>
        <w:tabs>
          <w:tab w:val="num" w:pos="4320"/>
        </w:tabs>
        <w:ind w:left="0" w:firstLine="3600"/>
      </w:pPr>
      <w:rPr>
        <w:b w:val="0"/>
        <w:i w:val="0"/>
        <w:caps w:val="0"/>
        <w:u w:val="none"/>
      </w:rPr>
    </w:lvl>
    <w:lvl w:ilvl="6">
      <w:start w:val="1"/>
      <w:numFmt w:val="decimal"/>
      <w:lvlText w:val="%7)"/>
      <w:lvlJc w:val="left"/>
      <w:pPr>
        <w:tabs>
          <w:tab w:val="num" w:pos="5040"/>
        </w:tabs>
        <w:ind w:left="0" w:firstLine="4320"/>
      </w:pPr>
      <w:rPr>
        <w:b w:val="0"/>
        <w:i w:val="0"/>
        <w:caps w:val="0"/>
        <w:u w:val="none"/>
      </w:rPr>
    </w:lvl>
    <w:lvl w:ilvl="7">
      <w:start w:val="1"/>
      <w:numFmt w:val="lowerLetter"/>
      <w:lvlText w:val="%8)"/>
      <w:lvlJc w:val="left"/>
      <w:pPr>
        <w:tabs>
          <w:tab w:val="num" w:pos="5760"/>
        </w:tabs>
        <w:ind w:left="0" w:firstLine="5040"/>
      </w:pPr>
      <w:rPr>
        <w:b w:val="0"/>
        <w:i w:val="0"/>
        <w:caps w:val="0"/>
        <w:u w:val="none"/>
      </w:rPr>
    </w:lvl>
    <w:lvl w:ilvl="8">
      <w:start w:val="1"/>
      <w:numFmt w:val="lowerRoman"/>
      <w:lvlText w:val="%9)"/>
      <w:lvlJc w:val="left"/>
      <w:pPr>
        <w:tabs>
          <w:tab w:val="num" w:pos="6480"/>
        </w:tabs>
        <w:ind w:left="0" w:firstLine="5760"/>
      </w:pPr>
      <w:rPr>
        <w:b w:val="0"/>
        <w:i w:val="0"/>
        <w:caps w:val="0"/>
        <w:u w:val="none"/>
      </w:rPr>
    </w:lvl>
  </w:abstractNum>
  <w:abstractNum w:abstractNumId="5" w15:restartNumberingAfterBreak="0">
    <w:nsid w:val="25D347F9"/>
    <w:multiLevelType w:val="hybridMultilevel"/>
    <w:tmpl w:val="C31CB5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37012B3"/>
    <w:multiLevelType w:val="hybridMultilevel"/>
    <w:tmpl w:val="6B76E68A"/>
    <w:lvl w:ilvl="0" w:tplc="97FC361A">
      <w:start w:val="1"/>
      <w:numFmt w:val="decimal"/>
      <w:lvlText w:val="%1."/>
      <w:lvlJc w:val="left"/>
      <w:pPr>
        <w:ind w:left="2160" w:hanging="1440"/>
      </w:pPr>
      <w:rPr>
        <w:rFonts w:hint="default"/>
      </w:rPr>
    </w:lvl>
    <w:lvl w:ilvl="1" w:tplc="EAB0EE4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EF180A"/>
    <w:multiLevelType w:val="hybridMultilevel"/>
    <w:tmpl w:val="E5AC9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E58D0"/>
    <w:multiLevelType w:val="multilevel"/>
    <w:tmpl w:val="9AE83760"/>
    <w:name w:val="zzmpRBHTabbed||RBHTabbed|2|3|1|1|12|9||1|12|1||1|12|1||1|12|1||1|12|0||1|12|0||1|12|0||1|12|0||1|12|0||"/>
    <w:lvl w:ilvl="0">
      <w:start w:val="1"/>
      <w:numFmt w:val="decimal"/>
      <w:pStyle w:val="RBHTabbedL1"/>
      <w:lvlText w:val="%1."/>
      <w:lvlJc w:val="left"/>
      <w:pPr>
        <w:tabs>
          <w:tab w:val="num" w:pos="1440"/>
        </w:tabs>
        <w:ind w:left="0" w:firstLine="720"/>
      </w:pPr>
      <w:rPr>
        <w:b w:val="0"/>
        <w:i w:val="0"/>
        <w:caps w:val="0"/>
        <w:u w:val="none"/>
      </w:rPr>
    </w:lvl>
    <w:lvl w:ilvl="1">
      <w:start w:val="1"/>
      <w:numFmt w:val="lowerLetter"/>
      <w:pStyle w:val="RBHTabbedL2"/>
      <w:lvlText w:val="(%2)"/>
      <w:lvlJc w:val="left"/>
      <w:pPr>
        <w:tabs>
          <w:tab w:val="num" w:pos="2160"/>
        </w:tabs>
        <w:ind w:left="0" w:firstLine="1440"/>
      </w:pPr>
      <w:rPr>
        <w:b w:val="0"/>
        <w:i w:val="0"/>
        <w:caps w:val="0"/>
        <w:u w:val="none"/>
      </w:rPr>
    </w:lvl>
    <w:lvl w:ilvl="2">
      <w:start w:val="1"/>
      <w:numFmt w:val="lowerRoman"/>
      <w:pStyle w:val="RBHTabbedL3"/>
      <w:lvlText w:val="(%3)"/>
      <w:lvlJc w:val="left"/>
      <w:pPr>
        <w:tabs>
          <w:tab w:val="num" w:pos="2880"/>
        </w:tabs>
        <w:ind w:left="0" w:firstLine="2160"/>
      </w:pPr>
      <w:rPr>
        <w:b w:val="0"/>
        <w:i w:val="0"/>
        <w:caps w:val="0"/>
        <w:u w:val="none"/>
      </w:rPr>
    </w:lvl>
    <w:lvl w:ilvl="3">
      <w:start w:val="1"/>
      <w:numFmt w:val="decimal"/>
      <w:pStyle w:val="RBHTabbedL4"/>
      <w:lvlText w:val="(%4)"/>
      <w:lvlJc w:val="left"/>
      <w:pPr>
        <w:tabs>
          <w:tab w:val="num" w:pos="3600"/>
        </w:tabs>
        <w:ind w:left="0" w:firstLine="2880"/>
      </w:pPr>
      <w:rPr>
        <w:b w:val="0"/>
        <w:i w:val="0"/>
        <w:caps w:val="0"/>
        <w:u w:val="none"/>
      </w:rPr>
    </w:lvl>
    <w:lvl w:ilvl="4">
      <w:start w:val="1"/>
      <w:numFmt w:val="lowerLetter"/>
      <w:pStyle w:val="RBHTabbedL5"/>
      <w:lvlText w:val="%5."/>
      <w:lvlJc w:val="left"/>
      <w:pPr>
        <w:tabs>
          <w:tab w:val="num" w:pos="4320"/>
        </w:tabs>
        <w:ind w:left="0" w:firstLine="3600"/>
      </w:pPr>
      <w:rPr>
        <w:b w:val="0"/>
        <w:i w:val="0"/>
        <w:caps w:val="0"/>
        <w:u w:val="none"/>
      </w:rPr>
    </w:lvl>
    <w:lvl w:ilvl="5">
      <w:start w:val="1"/>
      <w:numFmt w:val="lowerRoman"/>
      <w:pStyle w:val="RBHTabbedL6"/>
      <w:lvlText w:val="%6."/>
      <w:lvlJc w:val="left"/>
      <w:pPr>
        <w:tabs>
          <w:tab w:val="num" w:pos="5040"/>
        </w:tabs>
        <w:ind w:left="0" w:firstLine="4320"/>
      </w:pPr>
      <w:rPr>
        <w:b w:val="0"/>
        <w:i w:val="0"/>
        <w:caps w:val="0"/>
        <w:u w:val="none"/>
      </w:rPr>
    </w:lvl>
    <w:lvl w:ilvl="6">
      <w:start w:val="1"/>
      <w:numFmt w:val="decimal"/>
      <w:pStyle w:val="RBHTabbedL7"/>
      <w:lvlText w:val="%7)"/>
      <w:lvlJc w:val="left"/>
      <w:pPr>
        <w:tabs>
          <w:tab w:val="num" w:pos="5760"/>
        </w:tabs>
        <w:ind w:left="0" w:firstLine="5040"/>
      </w:pPr>
      <w:rPr>
        <w:b w:val="0"/>
        <w:i w:val="0"/>
        <w:caps w:val="0"/>
        <w:u w:val="none"/>
      </w:rPr>
    </w:lvl>
    <w:lvl w:ilvl="7">
      <w:start w:val="1"/>
      <w:numFmt w:val="lowerLetter"/>
      <w:pStyle w:val="RBHTabbedL8"/>
      <w:lvlText w:val="%8)"/>
      <w:lvlJc w:val="left"/>
      <w:pPr>
        <w:tabs>
          <w:tab w:val="num" w:pos="6480"/>
        </w:tabs>
        <w:ind w:left="0" w:firstLine="5760"/>
      </w:pPr>
      <w:rPr>
        <w:b w:val="0"/>
        <w:i w:val="0"/>
        <w:caps w:val="0"/>
        <w:u w:val="none"/>
      </w:rPr>
    </w:lvl>
    <w:lvl w:ilvl="8">
      <w:start w:val="1"/>
      <w:numFmt w:val="lowerRoman"/>
      <w:pStyle w:val="RBHTabbedL9"/>
      <w:lvlText w:val="%9)"/>
      <w:lvlJc w:val="left"/>
      <w:pPr>
        <w:tabs>
          <w:tab w:val="num" w:pos="7200"/>
        </w:tabs>
        <w:ind w:left="0" w:firstLine="6480"/>
      </w:pPr>
      <w:rPr>
        <w:b w:val="0"/>
        <w:i w:val="0"/>
        <w:caps w:val="0"/>
        <w:u w:val="none"/>
      </w:rPr>
    </w:lvl>
  </w:abstractNum>
  <w:abstractNum w:abstractNumId="9" w15:restartNumberingAfterBreak="0">
    <w:nsid w:val="509B1B4E"/>
    <w:multiLevelType w:val="hybridMultilevel"/>
    <w:tmpl w:val="56CAD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6F2174"/>
    <w:multiLevelType w:val="hybridMultilevel"/>
    <w:tmpl w:val="130AB2D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B3A591C"/>
    <w:multiLevelType w:val="hybridMultilevel"/>
    <w:tmpl w:val="941EBF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041E30"/>
    <w:multiLevelType w:val="multilevel"/>
    <w:tmpl w:val="031A6DD6"/>
    <w:lvl w:ilvl="0">
      <w:start w:val="1"/>
      <w:numFmt w:val="decimal"/>
      <w:lvlText w:val="%1."/>
      <w:lvlJc w:val="left"/>
      <w:pPr>
        <w:tabs>
          <w:tab w:val="num" w:pos="1440"/>
        </w:tabs>
        <w:ind w:left="0" w:firstLine="720"/>
      </w:pPr>
      <w:rPr>
        <w:rFonts w:hint="default"/>
        <w:b w:val="0"/>
        <w:i w:val="0"/>
        <w:caps w:val="0"/>
        <w:u w:val="none"/>
      </w:rPr>
    </w:lvl>
    <w:lvl w:ilvl="1">
      <w:start w:val="1"/>
      <w:numFmt w:val="lowerLetter"/>
      <w:lvlText w:val="(%2)"/>
      <w:lvlJc w:val="left"/>
      <w:pPr>
        <w:tabs>
          <w:tab w:val="num" w:pos="1440"/>
        </w:tabs>
        <w:ind w:left="0" w:firstLine="720"/>
      </w:pPr>
      <w:rPr>
        <w:rFonts w:hint="default"/>
        <w:b w:val="0"/>
        <w:i w:val="0"/>
        <w:caps w:val="0"/>
        <w:u w:val="none"/>
      </w:rPr>
    </w:lvl>
    <w:lvl w:ilvl="2">
      <w:start w:val="1"/>
      <w:numFmt w:val="lowerRoman"/>
      <w:lvlText w:val="(%3)"/>
      <w:lvlJc w:val="left"/>
      <w:pPr>
        <w:tabs>
          <w:tab w:val="num" w:pos="2160"/>
        </w:tabs>
        <w:ind w:left="0" w:firstLine="1440"/>
      </w:pPr>
      <w:rPr>
        <w:rFonts w:hint="default"/>
        <w:b w:val="0"/>
        <w:i w:val="0"/>
        <w:caps w:val="0"/>
        <w:u w:val="none"/>
      </w:rPr>
    </w:lvl>
    <w:lvl w:ilvl="3">
      <w:start w:val="1"/>
      <w:numFmt w:val="decimal"/>
      <w:lvlText w:val="(%4)"/>
      <w:lvlJc w:val="left"/>
      <w:pPr>
        <w:tabs>
          <w:tab w:val="num" w:pos="2880"/>
        </w:tabs>
        <w:ind w:left="0" w:firstLine="2160"/>
      </w:pPr>
      <w:rPr>
        <w:rFonts w:hint="default"/>
        <w:b w:val="0"/>
        <w:i w:val="0"/>
        <w:caps w:val="0"/>
        <w:u w:val="none"/>
      </w:rPr>
    </w:lvl>
    <w:lvl w:ilvl="4">
      <w:start w:val="1"/>
      <w:numFmt w:val="lowerLetter"/>
      <w:lvlText w:val="%5."/>
      <w:lvlJc w:val="left"/>
      <w:pPr>
        <w:tabs>
          <w:tab w:val="num" w:pos="3600"/>
        </w:tabs>
        <w:ind w:left="0" w:firstLine="2880"/>
      </w:pPr>
      <w:rPr>
        <w:rFonts w:hint="default"/>
        <w:b w:val="0"/>
        <w:i w:val="0"/>
        <w:caps w:val="0"/>
        <w:u w:val="none"/>
      </w:rPr>
    </w:lvl>
    <w:lvl w:ilvl="5">
      <w:start w:val="1"/>
      <w:numFmt w:val="lowerRoman"/>
      <w:lvlText w:val="%6."/>
      <w:lvlJc w:val="left"/>
      <w:pPr>
        <w:tabs>
          <w:tab w:val="num" w:pos="4320"/>
        </w:tabs>
        <w:ind w:left="0" w:firstLine="3600"/>
      </w:pPr>
      <w:rPr>
        <w:rFonts w:hint="default"/>
        <w:b w:val="0"/>
        <w:i w:val="0"/>
        <w:caps w:val="0"/>
        <w:u w:val="none"/>
      </w:rPr>
    </w:lvl>
    <w:lvl w:ilvl="6">
      <w:start w:val="1"/>
      <w:numFmt w:val="decimal"/>
      <w:lvlText w:val="%7)"/>
      <w:lvlJc w:val="left"/>
      <w:pPr>
        <w:tabs>
          <w:tab w:val="num" w:pos="5040"/>
        </w:tabs>
        <w:ind w:left="0" w:firstLine="4320"/>
      </w:pPr>
      <w:rPr>
        <w:rFonts w:hint="default"/>
        <w:b w:val="0"/>
        <w:i w:val="0"/>
        <w:caps w:val="0"/>
        <w:u w:val="none"/>
      </w:rPr>
    </w:lvl>
    <w:lvl w:ilvl="7">
      <w:start w:val="1"/>
      <w:numFmt w:val="lowerLetter"/>
      <w:lvlText w:val="%8)"/>
      <w:lvlJc w:val="left"/>
      <w:pPr>
        <w:tabs>
          <w:tab w:val="num" w:pos="5760"/>
        </w:tabs>
        <w:ind w:left="0" w:firstLine="5040"/>
      </w:pPr>
      <w:rPr>
        <w:rFonts w:hint="default"/>
        <w:b w:val="0"/>
        <w:i w:val="0"/>
        <w:caps w:val="0"/>
        <w:u w:val="none"/>
      </w:rPr>
    </w:lvl>
    <w:lvl w:ilvl="8">
      <w:start w:val="1"/>
      <w:numFmt w:val="lowerRoman"/>
      <w:lvlText w:val="%9)"/>
      <w:lvlJc w:val="left"/>
      <w:pPr>
        <w:tabs>
          <w:tab w:val="num" w:pos="6480"/>
        </w:tabs>
        <w:ind w:left="0" w:firstLine="5760"/>
      </w:pPr>
      <w:rPr>
        <w:rFonts w:hint="default"/>
        <w:b w:val="0"/>
        <w:i w:val="0"/>
        <w:caps w:val="0"/>
        <w:u w:val="none"/>
      </w:rPr>
    </w:lvl>
  </w:abstractNum>
  <w:abstractNum w:abstractNumId="13" w15:restartNumberingAfterBreak="0">
    <w:nsid w:val="78285DAF"/>
    <w:multiLevelType w:val="hybridMultilevel"/>
    <w:tmpl w:val="8CE23D12"/>
    <w:lvl w:ilvl="0" w:tplc="AAA8A4DE">
      <w:start w:val="2"/>
      <w:numFmt w:val="decimal"/>
      <w:lvlText w:val="%1."/>
      <w:lvlJc w:val="left"/>
      <w:pPr>
        <w:tabs>
          <w:tab w:val="num" w:pos="1530"/>
        </w:tabs>
        <w:ind w:left="1530" w:hanging="72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4" w15:restartNumberingAfterBreak="0">
    <w:nsid w:val="78E52A4C"/>
    <w:multiLevelType w:val="multilevel"/>
    <w:tmpl w:val="0406A744"/>
    <w:name w:val="zzmpRBHTraditi||RBHTraditional|2|5|0|0|2|41||0|2|41||1|2|0||1|2|0||1|2|0||1|4|0||1|2|0||1|2|0||1|2|0||"/>
    <w:lvl w:ilvl="0">
      <w:start w:val="1"/>
      <w:numFmt w:val="upperRoman"/>
      <w:pStyle w:val="RBHTraditiL1"/>
      <w:suff w:val="nothing"/>
      <w:lvlText w:val="ARTICLE %1"/>
      <w:lvlJc w:val="left"/>
      <w:pPr>
        <w:tabs>
          <w:tab w:val="num" w:pos="720"/>
        </w:tabs>
        <w:ind w:left="0" w:firstLine="0"/>
      </w:pPr>
      <w:rPr>
        <w:u w:val="none"/>
      </w:rPr>
    </w:lvl>
    <w:lvl w:ilvl="1">
      <w:start w:val="1"/>
      <w:numFmt w:val="none"/>
      <w:pStyle w:val="RBHTraditiL2"/>
      <w:suff w:val="nothing"/>
      <w:lvlText w:val=""/>
      <w:lvlJc w:val="left"/>
      <w:pPr>
        <w:tabs>
          <w:tab w:val="num" w:pos="720"/>
        </w:tabs>
        <w:ind w:left="0" w:firstLine="0"/>
      </w:pPr>
      <w:rPr>
        <w:u w:val="none"/>
      </w:rPr>
    </w:lvl>
    <w:lvl w:ilvl="2">
      <w:start w:val="1"/>
      <w:numFmt w:val="decimal"/>
      <w:pStyle w:val="RBHTraditiL3"/>
      <w:isLgl/>
      <w:lvlText w:val="%1.%3"/>
      <w:lvlJc w:val="left"/>
      <w:pPr>
        <w:tabs>
          <w:tab w:val="num" w:pos="1440"/>
        </w:tabs>
        <w:ind w:left="0" w:firstLine="720"/>
      </w:pPr>
      <w:rPr>
        <w:b w:val="0"/>
        <w:sz w:val="24"/>
        <w:szCs w:val="24"/>
        <w:u w:val="none"/>
      </w:rPr>
    </w:lvl>
    <w:lvl w:ilvl="3">
      <w:start w:val="1"/>
      <w:numFmt w:val="lowerLetter"/>
      <w:pStyle w:val="RBHTraditiL4"/>
      <w:lvlText w:val="(%4)"/>
      <w:lvlJc w:val="left"/>
      <w:pPr>
        <w:tabs>
          <w:tab w:val="num" w:pos="1440"/>
        </w:tabs>
        <w:ind w:left="0" w:firstLine="720"/>
      </w:pPr>
      <w:rPr>
        <w:u w:val="none"/>
      </w:rPr>
    </w:lvl>
    <w:lvl w:ilvl="4">
      <w:start w:val="1"/>
      <w:numFmt w:val="lowerRoman"/>
      <w:pStyle w:val="RBHTraditiL5"/>
      <w:lvlText w:val="(%5)"/>
      <w:lvlJc w:val="left"/>
      <w:pPr>
        <w:tabs>
          <w:tab w:val="num" w:pos="2160"/>
        </w:tabs>
        <w:ind w:left="720" w:firstLine="720"/>
      </w:pPr>
      <w:rPr>
        <w:u w:val="none"/>
      </w:rPr>
    </w:lvl>
    <w:lvl w:ilvl="5">
      <w:start w:val="1"/>
      <w:numFmt w:val="upperLetter"/>
      <w:pStyle w:val="RBHTraditiL6"/>
      <w:lvlText w:val="(%6)"/>
      <w:lvlJc w:val="left"/>
      <w:pPr>
        <w:tabs>
          <w:tab w:val="num" w:pos="2880"/>
        </w:tabs>
        <w:ind w:left="1440" w:firstLine="720"/>
      </w:pPr>
      <w:rPr>
        <w:u w:val="none"/>
      </w:rPr>
    </w:lvl>
    <w:lvl w:ilvl="6">
      <w:start w:val="1"/>
      <w:numFmt w:val="decimal"/>
      <w:pStyle w:val="RBHTraditiL7"/>
      <w:lvlText w:val="(%7)"/>
      <w:lvlJc w:val="left"/>
      <w:pPr>
        <w:tabs>
          <w:tab w:val="num" w:pos="3600"/>
        </w:tabs>
        <w:ind w:left="2160" w:firstLine="720"/>
      </w:pPr>
      <w:rPr>
        <w:u w:val="none"/>
      </w:rPr>
    </w:lvl>
    <w:lvl w:ilvl="7">
      <w:start w:val="1"/>
      <w:numFmt w:val="lowerLetter"/>
      <w:pStyle w:val="RBHTraditiL8"/>
      <w:lvlText w:val="%8)"/>
      <w:lvlJc w:val="left"/>
      <w:pPr>
        <w:tabs>
          <w:tab w:val="num" w:pos="4320"/>
        </w:tabs>
        <w:ind w:left="2880" w:firstLine="720"/>
      </w:pPr>
      <w:rPr>
        <w:u w:val="none"/>
      </w:rPr>
    </w:lvl>
    <w:lvl w:ilvl="8">
      <w:start w:val="1"/>
      <w:numFmt w:val="lowerRoman"/>
      <w:pStyle w:val="RBHTraditiL9"/>
      <w:lvlText w:val="%9)"/>
      <w:lvlJc w:val="left"/>
      <w:pPr>
        <w:tabs>
          <w:tab w:val="num" w:pos="5040"/>
        </w:tabs>
        <w:ind w:left="3600" w:firstLine="720"/>
      </w:pPr>
      <w:rPr>
        <w:u w:val="none"/>
      </w:rPr>
    </w:lvl>
  </w:abstractNum>
  <w:num w:numId="1">
    <w:abstractNumId w:val="3"/>
  </w:num>
  <w:num w:numId="2">
    <w:abstractNumId w:val="7"/>
  </w:num>
  <w:num w:numId="3">
    <w:abstractNumId w:val="9"/>
  </w:num>
  <w:num w:numId="4">
    <w:abstractNumId w:val="13"/>
  </w:num>
  <w:num w:numId="5">
    <w:abstractNumId w:val="2"/>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0"/>
  </w:num>
  <w:num w:numId="17">
    <w:abstractNumId w:val="14"/>
  </w:num>
  <w:num w:numId="18">
    <w:abstractNumId w:val="4"/>
  </w:num>
  <w:num w:numId="19">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6"/>
  </w:num>
  <w:num w:numId="26">
    <w:abstractNumId w:val="8"/>
  </w:num>
  <w:num w:numId="27">
    <w:abstractNumId w:val="1"/>
  </w:num>
  <w:num w:numId="28">
    <w:abstractNumId w:val="11"/>
  </w:num>
  <w:num w:numId="29">
    <w:abstractNumId w:val="0"/>
  </w:num>
  <w:num w:numId="30">
    <w:abstractNumId w:val="0"/>
  </w:num>
  <w:num w:numId="31">
    <w:abstractNumId w:val="0"/>
  </w:num>
  <w:num w:numId="32">
    <w:abstractNumId w:val="0"/>
  </w:num>
  <w:num w:numId="33">
    <w:abstractNumId w:val="0"/>
  </w:num>
  <w:num w:numId="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bias Walter [2]">
    <w15:presenceInfo w15:providerId="Windows Live" w15:userId="95372c1b1f2614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BD"/>
    <w:rsid w:val="00011652"/>
    <w:rsid w:val="00012C71"/>
    <w:rsid w:val="00015972"/>
    <w:rsid w:val="00016268"/>
    <w:rsid w:val="00054047"/>
    <w:rsid w:val="00063841"/>
    <w:rsid w:val="0008140B"/>
    <w:rsid w:val="00087608"/>
    <w:rsid w:val="000A7D89"/>
    <w:rsid w:val="000B286D"/>
    <w:rsid w:val="000B4952"/>
    <w:rsid w:val="000C07DA"/>
    <w:rsid w:val="000C0D83"/>
    <w:rsid w:val="000C7E54"/>
    <w:rsid w:val="000D3C55"/>
    <w:rsid w:val="000E1056"/>
    <w:rsid w:val="000E37EC"/>
    <w:rsid w:val="000E696E"/>
    <w:rsid w:val="000F4E67"/>
    <w:rsid w:val="00100A02"/>
    <w:rsid w:val="001120B6"/>
    <w:rsid w:val="00143DA8"/>
    <w:rsid w:val="00154CF7"/>
    <w:rsid w:val="00157433"/>
    <w:rsid w:val="00171777"/>
    <w:rsid w:val="00194278"/>
    <w:rsid w:val="001A2F9A"/>
    <w:rsid w:val="001E0A6B"/>
    <w:rsid w:val="001E444F"/>
    <w:rsid w:val="001F0582"/>
    <w:rsid w:val="001F5E7D"/>
    <w:rsid w:val="00212C74"/>
    <w:rsid w:val="002300D6"/>
    <w:rsid w:val="0023371D"/>
    <w:rsid w:val="00234F2E"/>
    <w:rsid w:val="002428C6"/>
    <w:rsid w:val="0024426A"/>
    <w:rsid w:val="00252506"/>
    <w:rsid w:val="00257BAE"/>
    <w:rsid w:val="002617FD"/>
    <w:rsid w:val="00263364"/>
    <w:rsid w:val="00271413"/>
    <w:rsid w:val="0028328E"/>
    <w:rsid w:val="00286F14"/>
    <w:rsid w:val="002875B5"/>
    <w:rsid w:val="002A1C0D"/>
    <w:rsid w:val="002A32E6"/>
    <w:rsid w:val="002B50B1"/>
    <w:rsid w:val="002C1641"/>
    <w:rsid w:val="002D353F"/>
    <w:rsid w:val="002E4440"/>
    <w:rsid w:val="002E6ED5"/>
    <w:rsid w:val="003023B4"/>
    <w:rsid w:val="003204FE"/>
    <w:rsid w:val="00321034"/>
    <w:rsid w:val="0032243D"/>
    <w:rsid w:val="003225FF"/>
    <w:rsid w:val="00322766"/>
    <w:rsid w:val="003304CA"/>
    <w:rsid w:val="00331CA9"/>
    <w:rsid w:val="003424BD"/>
    <w:rsid w:val="00361677"/>
    <w:rsid w:val="003647E3"/>
    <w:rsid w:val="00394880"/>
    <w:rsid w:val="003A6741"/>
    <w:rsid w:val="003B2A21"/>
    <w:rsid w:val="003E2155"/>
    <w:rsid w:val="003E22A7"/>
    <w:rsid w:val="003E6218"/>
    <w:rsid w:val="003F162D"/>
    <w:rsid w:val="003F3DB1"/>
    <w:rsid w:val="0040365F"/>
    <w:rsid w:val="0041080B"/>
    <w:rsid w:val="00427956"/>
    <w:rsid w:val="00427FAE"/>
    <w:rsid w:val="004503B7"/>
    <w:rsid w:val="0046165A"/>
    <w:rsid w:val="00466061"/>
    <w:rsid w:val="0047186D"/>
    <w:rsid w:val="00490122"/>
    <w:rsid w:val="004B66B5"/>
    <w:rsid w:val="004C2E41"/>
    <w:rsid w:val="004D73D0"/>
    <w:rsid w:val="004D7C0D"/>
    <w:rsid w:val="004E23A2"/>
    <w:rsid w:val="004F1A69"/>
    <w:rsid w:val="004F5D47"/>
    <w:rsid w:val="00516188"/>
    <w:rsid w:val="005216CA"/>
    <w:rsid w:val="005A25B7"/>
    <w:rsid w:val="005A2C18"/>
    <w:rsid w:val="005B5556"/>
    <w:rsid w:val="005B58A3"/>
    <w:rsid w:val="005C1A88"/>
    <w:rsid w:val="005D6868"/>
    <w:rsid w:val="005E0B39"/>
    <w:rsid w:val="005F0562"/>
    <w:rsid w:val="00600A4B"/>
    <w:rsid w:val="00602D00"/>
    <w:rsid w:val="00606BC1"/>
    <w:rsid w:val="00620132"/>
    <w:rsid w:val="006209DA"/>
    <w:rsid w:val="00651BA4"/>
    <w:rsid w:val="00651DEE"/>
    <w:rsid w:val="0065266F"/>
    <w:rsid w:val="00654B4D"/>
    <w:rsid w:val="0066616E"/>
    <w:rsid w:val="00692FFE"/>
    <w:rsid w:val="00693DAC"/>
    <w:rsid w:val="006D0532"/>
    <w:rsid w:val="006D1760"/>
    <w:rsid w:val="006E00F6"/>
    <w:rsid w:val="006E1989"/>
    <w:rsid w:val="00702099"/>
    <w:rsid w:val="007A2DCC"/>
    <w:rsid w:val="007A35F7"/>
    <w:rsid w:val="007A7D0E"/>
    <w:rsid w:val="007B381A"/>
    <w:rsid w:val="007D0811"/>
    <w:rsid w:val="007D2121"/>
    <w:rsid w:val="007D720C"/>
    <w:rsid w:val="008079B1"/>
    <w:rsid w:val="00821BED"/>
    <w:rsid w:val="00826913"/>
    <w:rsid w:val="008334BA"/>
    <w:rsid w:val="00841857"/>
    <w:rsid w:val="00847EA7"/>
    <w:rsid w:val="00856383"/>
    <w:rsid w:val="00863BD0"/>
    <w:rsid w:val="008766F5"/>
    <w:rsid w:val="008835DF"/>
    <w:rsid w:val="008A3A0B"/>
    <w:rsid w:val="008A6525"/>
    <w:rsid w:val="008A7193"/>
    <w:rsid w:val="008B0B49"/>
    <w:rsid w:val="008B7EAE"/>
    <w:rsid w:val="008D7F31"/>
    <w:rsid w:val="008E0F46"/>
    <w:rsid w:val="008F7722"/>
    <w:rsid w:val="00904CD7"/>
    <w:rsid w:val="009267C4"/>
    <w:rsid w:val="00932F63"/>
    <w:rsid w:val="00935EEA"/>
    <w:rsid w:val="009361B6"/>
    <w:rsid w:val="0094707D"/>
    <w:rsid w:val="00953C27"/>
    <w:rsid w:val="009745B8"/>
    <w:rsid w:val="009A3EDE"/>
    <w:rsid w:val="009A73A5"/>
    <w:rsid w:val="009C7D13"/>
    <w:rsid w:val="009D68C1"/>
    <w:rsid w:val="009F0554"/>
    <w:rsid w:val="009F3A85"/>
    <w:rsid w:val="00A01B6D"/>
    <w:rsid w:val="00A13EAA"/>
    <w:rsid w:val="00A2533E"/>
    <w:rsid w:val="00A42D70"/>
    <w:rsid w:val="00A44A52"/>
    <w:rsid w:val="00A5172B"/>
    <w:rsid w:val="00A530D7"/>
    <w:rsid w:val="00A56B53"/>
    <w:rsid w:val="00A62773"/>
    <w:rsid w:val="00A70D5A"/>
    <w:rsid w:val="00AB314D"/>
    <w:rsid w:val="00AC6FD8"/>
    <w:rsid w:val="00AD5C1D"/>
    <w:rsid w:val="00AD64C9"/>
    <w:rsid w:val="00AD7D9E"/>
    <w:rsid w:val="00AE604B"/>
    <w:rsid w:val="00AE60E1"/>
    <w:rsid w:val="00AF012B"/>
    <w:rsid w:val="00B05AC7"/>
    <w:rsid w:val="00B05D51"/>
    <w:rsid w:val="00B06BC9"/>
    <w:rsid w:val="00B3426B"/>
    <w:rsid w:val="00B34F55"/>
    <w:rsid w:val="00B36720"/>
    <w:rsid w:val="00B41CD2"/>
    <w:rsid w:val="00B51E48"/>
    <w:rsid w:val="00B55948"/>
    <w:rsid w:val="00B81ABB"/>
    <w:rsid w:val="00B952A3"/>
    <w:rsid w:val="00B95644"/>
    <w:rsid w:val="00BA3FD0"/>
    <w:rsid w:val="00BB3EA0"/>
    <w:rsid w:val="00BB5A10"/>
    <w:rsid w:val="00BD4CF1"/>
    <w:rsid w:val="00BE3D45"/>
    <w:rsid w:val="00C00FA5"/>
    <w:rsid w:val="00C12116"/>
    <w:rsid w:val="00C1322D"/>
    <w:rsid w:val="00C303BF"/>
    <w:rsid w:val="00C40095"/>
    <w:rsid w:val="00C4450E"/>
    <w:rsid w:val="00C52A34"/>
    <w:rsid w:val="00C72389"/>
    <w:rsid w:val="00C725ED"/>
    <w:rsid w:val="00C97FA1"/>
    <w:rsid w:val="00CA63B3"/>
    <w:rsid w:val="00CB7EBF"/>
    <w:rsid w:val="00CC475F"/>
    <w:rsid w:val="00CD5896"/>
    <w:rsid w:val="00CE5D2C"/>
    <w:rsid w:val="00CF2E93"/>
    <w:rsid w:val="00D04DB9"/>
    <w:rsid w:val="00D066A9"/>
    <w:rsid w:val="00D87BF9"/>
    <w:rsid w:val="00D93E9E"/>
    <w:rsid w:val="00D954FA"/>
    <w:rsid w:val="00DC3201"/>
    <w:rsid w:val="00DE243D"/>
    <w:rsid w:val="00DE5744"/>
    <w:rsid w:val="00DF1256"/>
    <w:rsid w:val="00DF4F25"/>
    <w:rsid w:val="00E12352"/>
    <w:rsid w:val="00E42EEE"/>
    <w:rsid w:val="00E4445C"/>
    <w:rsid w:val="00E454EB"/>
    <w:rsid w:val="00E456D1"/>
    <w:rsid w:val="00E475A1"/>
    <w:rsid w:val="00E72FC4"/>
    <w:rsid w:val="00E87ADD"/>
    <w:rsid w:val="00E969E9"/>
    <w:rsid w:val="00EA00B7"/>
    <w:rsid w:val="00EB2AA2"/>
    <w:rsid w:val="00EB59CE"/>
    <w:rsid w:val="00EC220C"/>
    <w:rsid w:val="00ED4AB3"/>
    <w:rsid w:val="00EF1220"/>
    <w:rsid w:val="00F12D8A"/>
    <w:rsid w:val="00F206FF"/>
    <w:rsid w:val="00F20E78"/>
    <w:rsid w:val="00F22C1F"/>
    <w:rsid w:val="00F34E96"/>
    <w:rsid w:val="00F434DC"/>
    <w:rsid w:val="00F6172A"/>
    <w:rsid w:val="00F62E74"/>
    <w:rsid w:val="00F85FF1"/>
    <w:rsid w:val="00FB0AF4"/>
    <w:rsid w:val="00FB4A6B"/>
    <w:rsid w:val="00FD4FCC"/>
    <w:rsid w:val="00FE0921"/>
    <w:rsid w:val="00FE151E"/>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42D970"/>
  <w15:docId w15:val="{819B7703-472C-D64B-8BCD-ED6E13C6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644"/>
    <w:rPr>
      <w:sz w:val="24"/>
      <w:szCs w:val="24"/>
    </w:rPr>
  </w:style>
  <w:style w:type="paragraph" w:styleId="Heading1">
    <w:name w:val="heading 1"/>
    <w:basedOn w:val="Normal"/>
    <w:next w:val="Normal"/>
    <w:qFormat/>
    <w:rsid w:val="000667C9"/>
    <w:pPr>
      <w:outlineLvl w:val="0"/>
    </w:pPr>
  </w:style>
  <w:style w:type="paragraph" w:styleId="Heading2">
    <w:name w:val="heading 2"/>
    <w:basedOn w:val="Normal"/>
    <w:next w:val="Normal"/>
    <w:qFormat/>
    <w:rsid w:val="000667C9"/>
    <w:pPr>
      <w:outlineLvl w:val="1"/>
    </w:pPr>
  </w:style>
  <w:style w:type="paragraph" w:styleId="Heading3">
    <w:name w:val="heading 3"/>
    <w:basedOn w:val="Normal"/>
    <w:next w:val="Normal"/>
    <w:qFormat/>
    <w:rsid w:val="000667C9"/>
    <w:pPr>
      <w:outlineLvl w:val="2"/>
    </w:pPr>
  </w:style>
  <w:style w:type="paragraph" w:styleId="Heading4">
    <w:name w:val="heading 4"/>
    <w:basedOn w:val="Normal"/>
    <w:next w:val="Normal"/>
    <w:qFormat/>
    <w:rsid w:val="000667C9"/>
    <w:pPr>
      <w:outlineLvl w:val="3"/>
    </w:pPr>
  </w:style>
  <w:style w:type="paragraph" w:styleId="Heading5">
    <w:name w:val="heading 5"/>
    <w:basedOn w:val="Normal"/>
    <w:next w:val="Normal"/>
    <w:qFormat/>
    <w:rsid w:val="000667C9"/>
    <w:pPr>
      <w:outlineLvl w:val="4"/>
    </w:pPr>
  </w:style>
  <w:style w:type="paragraph" w:styleId="Heading6">
    <w:name w:val="heading 6"/>
    <w:basedOn w:val="Normal"/>
    <w:next w:val="Normal"/>
    <w:qFormat/>
    <w:rsid w:val="000667C9"/>
    <w:pPr>
      <w:outlineLvl w:val="5"/>
    </w:pPr>
  </w:style>
  <w:style w:type="paragraph" w:styleId="Heading7">
    <w:name w:val="heading 7"/>
    <w:basedOn w:val="Normal"/>
    <w:next w:val="Normal"/>
    <w:qFormat/>
    <w:rsid w:val="000667C9"/>
    <w:pPr>
      <w:outlineLvl w:val="6"/>
    </w:pPr>
  </w:style>
  <w:style w:type="paragraph" w:styleId="Heading8">
    <w:name w:val="heading 8"/>
    <w:basedOn w:val="Normal"/>
    <w:next w:val="Normal"/>
    <w:qFormat/>
    <w:rsid w:val="000667C9"/>
    <w:pPr>
      <w:outlineLvl w:val="7"/>
    </w:pPr>
  </w:style>
  <w:style w:type="paragraph" w:styleId="Heading9">
    <w:name w:val="heading 9"/>
    <w:basedOn w:val="Normal"/>
    <w:next w:val="Normal"/>
    <w:qFormat/>
    <w:rsid w:val="000667C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667C9"/>
  </w:style>
  <w:style w:type="character" w:styleId="EndnoteReference">
    <w:name w:val="endnote reference"/>
    <w:basedOn w:val="DefaultParagraphFont"/>
    <w:semiHidden/>
    <w:rsid w:val="000667C9"/>
    <w:rPr>
      <w:vertAlign w:val="superscript"/>
    </w:rPr>
  </w:style>
  <w:style w:type="paragraph" w:styleId="FootnoteText">
    <w:name w:val="footnote text"/>
    <w:basedOn w:val="Normal"/>
    <w:semiHidden/>
    <w:rsid w:val="000667C9"/>
    <w:rPr>
      <w:sz w:val="20"/>
    </w:rPr>
  </w:style>
  <w:style w:type="character" w:styleId="FootnoteReference">
    <w:name w:val="footnote reference"/>
    <w:basedOn w:val="DefaultParagraphFont"/>
    <w:semiHidden/>
    <w:rsid w:val="000667C9"/>
    <w:rPr>
      <w:vertAlign w:val="superscript"/>
    </w:rPr>
  </w:style>
  <w:style w:type="paragraph" w:styleId="TOC1">
    <w:name w:val="toc 1"/>
    <w:basedOn w:val="Normal"/>
    <w:next w:val="Normal"/>
    <w:semiHidden/>
    <w:rsid w:val="000667C9"/>
    <w:pPr>
      <w:tabs>
        <w:tab w:val="right" w:leader="dot" w:pos="9360"/>
      </w:tabs>
      <w:spacing w:before="240"/>
      <w:ind w:left="720" w:right="720" w:hanging="720"/>
    </w:pPr>
  </w:style>
  <w:style w:type="paragraph" w:styleId="TOC2">
    <w:name w:val="toc 2"/>
    <w:basedOn w:val="Normal"/>
    <w:next w:val="Normal"/>
    <w:semiHidden/>
    <w:rsid w:val="000667C9"/>
    <w:pPr>
      <w:tabs>
        <w:tab w:val="right" w:leader="dot" w:pos="9360"/>
      </w:tabs>
      <w:ind w:left="1440" w:right="720" w:hanging="720"/>
    </w:pPr>
    <w:rPr>
      <w:noProof/>
    </w:rPr>
  </w:style>
  <w:style w:type="paragraph" w:styleId="TOC3">
    <w:name w:val="toc 3"/>
    <w:basedOn w:val="Normal"/>
    <w:next w:val="Normal"/>
    <w:semiHidden/>
    <w:rsid w:val="000667C9"/>
    <w:pPr>
      <w:tabs>
        <w:tab w:val="right" w:leader="dot" w:pos="9360"/>
      </w:tabs>
      <w:ind w:left="2160" w:right="720" w:hanging="720"/>
    </w:pPr>
  </w:style>
  <w:style w:type="paragraph" w:styleId="TOC4">
    <w:name w:val="toc 4"/>
    <w:basedOn w:val="Normal"/>
    <w:next w:val="Normal"/>
    <w:semiHidden/>
    <w:rsid w:val="000667C9"/>
    <w:pPr>
      <w:tabs>
        <w:tab w:val="right" w:leader="dot" w:pos="9360"/>
      </w:tabs>
      <w:ind w:left="2880" w:right="720" w:hanging="720"/>
    </w:pPr>
  </w:style>
  <w:style w:type="paragraph" w:styleId="TOC5">
    <w:name w:val="toc 5"/>
    <w:basedOn w:val="Normal"/>
    <w:next w:val="Normal"/>
    <w:semiHidden/>
    <w:rsid w:val="000667C9"/>
    <w:pPr>
      <w:tabs>
        <w:tab w:val="right" w:leader="dot" w:pos="9360"/>
      </w:tabs>
      <w:ind w:left="3600" w:right="720" w:hanging="720"/>
    </w:pPr>
  </w:style>
  <w:style w:type="paragraph" w:styleId="TOC6">
    <w:name w:val="toc 6"/>
    <w:basedOn w:val="Normal"/>
    <w:next w:val="Normal"/>
    <w:semiHidden/>
    <w:rsid w:val="000667C9"/>
    <w:pPr>
      <w:tabs>
        <w:tab w:val="right" w:leader="dot" w:pos="9360"/>
      </w:tabs>
      <w:ind w:left="4320" w:right="720" w:hanging="720"/>
    </w:pPr>
  </w:style>
  <w:style w:type="paragraph" w:styleId="TOC7">
    <w:name w:val="toc 7"/>
    <w:basedOn w:val="Normal"/>
    <w:next w:val="Normal"/>
    <w:semiHidden/>
    <w:rsid w:val="000667C9"/>
    <w:pPr>
      <w:tabs>
        <w:tab w:val="right" w:leader="dot" w:pos="9360"/>
      </w:tabs>
      <w:ind w:left="5040" w:right="720" w:hanging="720"/>
    </w:pPr>
  </w:style>
  <w:style w:type="paragraph" w:styleId="TOC8">
    <w:name w:val="toc 8"/>
    <w:basedOn w:val="Normal"/>
    <w:next w:val="Normal"/>
    <w:semiHidden/>
    <w:rsid w:val="000667C9"/>
    <w:pPr>
      <w:tabs>
        <w:tab w:val="right" w:leader="dot" w:pos="9360"/>
      </w:tabs>
      <w:ind w:left="5760" w:right="720" w:hanging="720"/>
    </w:pPr>
  </w:style>
  <w:style w:type="paragraph" w:styleId="TOC9">
    <w:name w:val="toc 9"/>
    <w:basedOn w:val="Normal"/>
    <w:next w:val="Normal"/>
    <w:semiHidden/>
    <w:rsid w:val="000667C9"/>
    <w:pPr>
      <w:tabs>
        <w:tab w:val="right" w:leader="dot" w:pos="9360"/>
      </w:tabs>
      <w:ind w:left="6480" w:right="720" w:hanging="720"/>
    </w:pPr>
  </w:style>
  <w:style w:type="paragraph" w:styleId="Index1">
    <w:name w:val="index 1"/>
    <w:basedOn w:val="Normal"/>
    <w:next w:val="Normal"/>
    <w:semiHidden/>
    <w:rsid w:val="000667C9"/>
    <w:pPr>
      <w:ind w:left="360" w:hanging="360"/>
    </w:pPr>
  </w:style>
  <w:style w:type="paragraph" w:styleId="Index2">
    <w:name w:val="index 2"/>
    <w:basedOn w:val="Normal"/>
    <w:next w:val="Normal"/>
    <w:semiHidden/>
    <w:rsid w:val="000667C9"/>
    <w:pPr>
      <w:ind w:left="720" w:hanging="360"/>
    </w:pPr>
  </w:style>
  <w:style w:type="paragraph" w:styleId="TOAHeading">
    <w:name w:val="toa heading"/>
    <w:basedOn w:val="Normal"/>
    <w:next w:val="Normal"/>
    <w:semiHidden/>
    <w:rsid w:val="000667C9"/>
    <w:pPr>
      <w:tabs>
        <w:tab w:val="right" w:pos="9360"/>
      </w:tabs>
      <w:suppressAutoHyphens/>
    </w:pPr>
  </w:style>
  <w:style w:type="paragraph" w:styleId="Caption">
    <w:name w:val="caption"/>
    <w:basedOn w:val="Normal"/>
    <w:next w:val="Normal"/>
    <w:qFormat/>
    <w:rsid w:val="000667C9"/>
    <w:pPr>
      <w:spacing w:before="120" w:after="120"/>
    </w:pPr>
    <w:rPr>
      <w:b/>
    </w:rPr>
  </w:style>
  <w:style w:type="paragraph" w:styleId="Footer">
    <w:name w:val="footer"/>
    <w:basedOn w:val="Normal"/>
    <w:link w:val="FooterChar"/>
    <w:uiPriority w:val="99"/>
    <w:rsid w:val="000667C9"/>
    <w:pPr>
      <w:tabs>
        <w:tab w:val="center" w:pos="4680"/>
        <w:tab w:val="right" w:pos="9360"/>
      </w:tabs>
    </w:pPr>
  </w:style>
  <w:style w:type="paragraph" w:styleId="EnvelopeAddress">
    <w:name w:val="envelope address"/>
    <w:basedOn w:val="Normal"/>
    <w:rsid w:val="000667C9"/>
    <w:pPr>
      <w:framePr w:w="7920" w:h="1980" w:hRule="exact" w:hSpace="180" w:wrap="auto" w:hAnchor="page" w:xAlign="center" w:yAlign="bottom"/>
      <w:ind w:left="2880"/>
    </w:pPr>
  </w:style>
  <w:style w:type="paragraph" w:styleId="Header">
    <w:name w:val="header"/>
    <w:basedOn w:val="Normal"/>
    <w:rsid w:val="000667C9"/>
    <w:pPr>
      <w:tabs>
        <w:tab w:val="center" w:pos="4680"/>
        <w:tab w:val="right" w:pos="9360"/>
      </w:tabs>
    </w:pPr>
  </w:style>
  <w:style w:type="character" w:styleId="PageNumber">
    <w:name w:val="page number"/>
    <w:basedOn w:val="DefaultParagraphFont"/>
    <w:rsid w:val="000667C9"/>
  </w:style>
  <w:style w:type="paragraph" w:styleId="MacroText">
    <w:name w:val="macro"/>
    <w:semiHidden/>
    <w:rsid w:val="000667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Pr>
      <w:rFonts w:ascii="Lucida Console" w:hAnsi="Lucida Console"/>
      <w:sz w:val="16"/>
    </w:rPr>
  </w:style>
  <w:style w:type="paragraph" w:styleId="Index3">
    <w:name w:val="index 3"/>
    <w:basedOn w:val="Normal"/>
    <w:next w:val="Normal"/>
    <w:semiHidden/>
    <w:rsid w:val="000667C9"/>
    <w:pPr>
      <w:ind w:left="1080" w:hanging="360"/>
    </w:pPr>
  </w:style>
  <w:style w:type="paragraph" w:customStyle="1" w:styleId="Quote1">
    <w:name w:val="Quote1"/>
    <w:basedOn w:val="Normal"/>
    <w:next w:val="Normal"/>
    <w:rsid w:val="000667C9"/>
    <w:pPr>
      <w:spacing w:after="240"/>
      <w:ind w:left="1440" w:right="1440"/>
    </w:pPr>
  </w:style>
  <w:style w:type="paragraph" w:customStyle="1" w:styleId="Quote2">
    <w:name w:val="Quote2"/>
    <w:basedOn w:val="Normal"/>
    <w:next w:val="Normal"/>
    <w:rsid w:val="000667C9"/>
    <w:pPr>
      <w:spacing w:line="480" w:lineRule="auto"/>
      <w:ind w:left="1440" w:right="1440"/>
    </w:pPr>
  </w:style>
  <w:style w:type="paragraph" w:customStyle="1" w:styleId="Body1">
    <w:name w:val="Body1"/>
    <w:basedOn w:val="Normal"/>
    <w:rsid w:val="000667C9"/>
    <w:pPr>
      <w:spacing w:after="240"/>
      <w:ind w:firstLine="720"/>
    </w:pPr>
  </w:style>
  <w:style w:type="paragraph" w:customStyle="1" w:styleId="Body2">
    <w:name w:val="Body2"/>
    <w:basedOn w:val="Normal"/>
    <w:rsid w:val="000667C9"/>
    <w:pPr>
      <w:spacing w:line="480" w:lineRule="auto"/>
      <w:ind w:firstLine="720"/>
    </w:pPr>
  </w:style>
  <w:style w:type="paragraph" w:styleId="ListNumber3">
    <w:name w:val="List Number 3"/>
    <w:basedOn w:val="Normal"/>
    <w:rsid w:val="000667C9"/>
    <w:pPr>
      <w:ind w:left="1080" w:hanging="360"/>
    </w:pPr>
  </w:style>
  <w:style w:type="paragraph" w:customStyle="1" w:styleId="DocID">
    <w:name w:val="DocID"/>
    <w:basedOn w:val="Normal"/>
    <w:rsid w:val="000667C9"/>
    <w:pPr>
      <w:tabs>
        <w:tab w:val="left" w:pos="-720"/>
      </w:tabs>
      <w:suppressAutoHyphens/>
    </w:pPr>
    <w:rPr>
      <w:spacing w:val="-3"/>
      <w:sz w:val="12"/>
    </w:rPr>
  </w:style>
  <w:style w:type="paragraph" w:styleId="EnvelopeReturn">
    <w:name w:val="envelope return"/>
    <w:basedOn w:val="Normal"/>
    <w:rsid w:val="000667C9"/>
    <w:rPr>
      <w:sz w:val="20"/>
      <w:szCs w:val="20"/>
    </w:rPr>
  </w:style>
  <w:style w:type="paragraph" w:customStyle="1" w:styleId="DocumentInformation">
    <w:name w:val="Document Information"/>
    <w:basedOn w:val="Normal"/>
    <w:next w:val="Normal"/>
    <w:rsid w:val="000667C9"/>
    <w:rPr>
      <w:szCs w:val="20"/>
    </w:rPr>
  </w:style>
  <w:style w:type="paragraph" w:styleId="BalloonText">
    <w:name w:val="Balloon Text"/>
    <w:basedOn w:val="Normal"/>
    <w:semiHidden/>
    <w:rsid w:val="000667C9"/>
    <w:rPr>
      <w:rFonts w:ascii="Tahoma" w:hAnsi="Tahoma" w:cs="Tahoma"/>
      <w:sz w:val="16"/>
      <w:szCs w:val="16"/>
    </w:rPr>
  </w:style>
  <w:style w:type="paragraph" w:customStyle="1" w:styleId="RBHStandarCont1">
    <w:name w:val="RBHStandar Cont 1"/>
    <w:basedOn w:val="Normal"/>
    <w:rsid w:val="00E456D1"/>
    <w:pPr>
      <w:spacing w:after="240"/>
      <w:ind w:firstLine="720"/>
    </w:pPr>
    <w:rPr>
      <w:szCs w:val="20"/>
    </w:rPr>
  </w:style>
  <w:style w:type="paragraph" w:customStyle="1" w:styleId="RBHStandarCont2">
    <w:name w:val="RBHStandar Cont 2"/>
    <w:basedOn w:val="RBHStandarCont1"/>
    <w:rsid w:val="00E456D1"/>
    <w:pPr>
      <w:ind w:firstLine="1440"/>
    </w:pPr>
  </w:style>
  <w:style w:type="paragraph" w:customStyle="1" w:styleId="RBHStandarCont3">
    <w:name w:val="RBHStandar Cont 3"/>
    <w:basedOn w:val="RBHStandarCont2"/>
    <w:rsid w:val="00E456D1"/>
    <w:pPr>
      <w:ind w:firstLine="2160"/>
    </w:pPr>
  </w:style>
  <w:style w:type="paragraph" w:customStyle="1" w:styleId="RBHStandarCont4">
    <w:name w:val="RBHStandar Cont 4"/>
    <w:basedOn w:val="RBHStandarCont3"/>
    <w:rsid w:val="00E456D1"/>
    <w:pPr>
      <w:ind w:firstLine="2880"/>
    </w:pPr>
  </w:style>
  <w:style w:type="paragraph" w:customStyle="1" w:styleId="RBHStandarCont5">
    <w:name w:val="RBHStandar Cont 5"/>
    <w:basedOn w:val="RBHStandarCont4"/>
    <w:rsid w:val="00E456D1"/>
    <w:pPr>
      <w:ind w:firstLine="3600"/>
    </w:pPr>
  </w:style>
  <w:style w:type="paragraph" w:customStyle="1" w:styleId="RBHStandarCont6">
    <w:name w:val="RBHStandar Cont 6"/>
    <w:basedOn w:val="RBHStandarCont5"/>
    <w:rsid w:val="00E456D1"/>
    <w:pPr>
      <w:ind w:firstLine="4320"/>
    </w:pPr>
  </w:style>
  <w:style w:type="paragraph" w:customStyle="1" w:styleId="RBHStandarCont7">
    <w:name w:val="RBHStandar Cont 7"/>
    <w:basedOn w:val="RBHStandarCont6"/>
    <w:rsid w:val="00E456D1"/>
    <w:pPr>
      <w:ind w:firstLine="5040"/>
    </w:pPr>
  </w:style>
  <w:style w:type="paragraph" w:customStyle="1" w:styleId="RBHStandarCont8">
    <w:name w:val="RBHStandar Cont 8"/>
    <w:basedOn w:val="RBHStandarCont7"/>
    <w:rsid w:val="00E456D1"/>
    <w:pPr>
      <w:ind w:firstLine="5760"/>
    </w:pPr>
  </w:style>
  <w:style w:type="paragraph" w:customStyle="1" w:styleId="RBHStandarCont9">
    <w:name w:val="RBHStandar Cont 9"/>
    <w:basedOn w:val="RBHStandarCont8"/>
    <w:rsid w:val="00E456D1"/>
    <w:pPr>
      <w:ind w:firstLine="6480"/>
    </w:pPr>
  </w:style>
  <w:style w:type="paragraph" w:customStyle="1" w:styleId="RBHStandarL1">
    <w:name w:val="RBHStandar_L1"/>
    <w:basedOn w:val="Normal"/>
    <w:rsid w:val="00E456D1"/>
    <w:pPr>
      <w:numPr>
        <w:numId w:val="7"/>
      </w:numPr>
      <w:spacing w:after="240"/>
      <w:outlineLvl w:val="0"/>
    </w:pPr>
    <w:rPr>
      <w:szCs w:val="20"/>
    </w:rPr>
  </w:style>
  <w:style w:type="paragraph" w:customStyle="1" w:styleId="RBHStandarL2">
    <w:name w:val="RBHStandar_L2"/>
    <w:basedOn w:val="RBHStandarL1"/>
    <w:rsid w:val="00E456D1"/>
    <w:pPr>
      <w:numPr>
        <w:ilvl w:val="1"/>
      </w:numPr>
      <w:outlineLvl w:val="1"/>
    </w:pPr>
  </w:style>
  <w:style w:type="paragraph" w:customStyle="1" w:styleId="RBHStandarL3">
    <w:name w:val="RBHStandar_L3"/>
    <w:basedOn w:val="RBHStandarL2"/>
    <w:rsid w:val="00E456D1"/>
    <w:pPr>
      <w:numPr>
        <w:ilvl w:val="2"/>
      </w:numPr>
      <w:jc w:val="both"/>
      <w:outlineLvl w:val="2"/>
    </w:pPr>
  </w:style>
  <w:style w:type="paragraph" w:customStyle="1" w:styleId="RBHStandarL4">
    <w:name w:val="RBHStandar_L4"/>
    <w:basedOn w:val="RBHStandarL3"/>
    <w:rsid w:val="00E456D1"/>
    <w:pPr>
      <w:numPr>
        <w:ilvl w:val="3"/>
      </w:numPr>
      <w:jc w:val="left"/>
      <w:outlineLvl w:val="3"/>
    </w:pPr>
  </w:style>
  <w:style w:type="paragraph" w:customStyle="1" w:styleId="RBHStandarL5">
    <w:name w:val="RBHStandar_L5"/>
    <w:basedOn w:val="RBHStandarL4"/>
    <w:rsid w:val="00E456D1"/>
    <w:pPr>
      <w:numPr>
        <w:ilvl w:val="4"/>
      </w:numPr>
      <w:outlineLvl w:val="4"/>
    </w:pPr>
  </w:style>
  <w:style w:type="paragraph" w:customStyle="1" w:styleId="RBHStandarL6">
    <w:name w:val="RBHStandar_L6"/>
    <w:basedOn w:val="RBHStandarL5"/>
    <w:rsid w:val="00E456D1"/>
    <w:pPr>
      <w:numPr>
        <w:ilvl w:val="5"/>
      </w:numPr>
      <w:outlineLvl w:val="5"/>
    </w:pPr>
  </w:style>
  <w:style w:type="paragraph" w:customStyle="1" w:styleId="RBHStandarL7">
    <w:name w:val="RBHStandar_L7"/>
    <w:basedOn w:val="RBHStandarL6"/>
    <w:rsid w:val="00E456D1"/>
    <w:pPr>
      <w:numPr>
        <w:ilvl w:val="6"/>
      </w:numPr>
      <w:outlineLvl w:val="6"/>
    </w:pPr>
  </w:style>
  <w:style w:type="paragraph" w:customStyle="1" w:styleId="RBHStandarL8">
    <w:name w:val="RBHStandar_L8"/>
    <w:basedOn w:val="RBHStandarL7"/>
    <w:rsid w:val="00E456D1"/>
    <w:pPr>
      <w:numPr>
        <w:ilvl w:val="7"/>
      </w:numPr>
      <w:outlineLvl w:val="7"/>
    </w:pPr>
  </w:style>
  <w:style w:type="paragraph" w:customStyle="1" w:styleId="RBHStandarL9">
    <w:name w:val="RBHStandar_L9"/>
    <w:basedOn w:val="RBHStandarL8"/>
    <w:rsid w:val="00E456D1"/>
    <w:pPr>
      <w:numPr>
        <w:ilvl w:val="8"/>
      </w:numPr>
      <w:outlineLvl w:val="8"/>
    </w:pPr>
  </w:style>
  <w:style w:type="table" w:styleId="TableGrid">
    <w:name w:val="Table Grid"/>
    <w:basedOn w:val="TableNormal"/>
    <w:rsid w:val="0070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BHTraditiL1">
    <w:name w:val="RBHTraditi_L1"/>
    <w:basedOn w:val="Normal"/>
    <w:next w:val="RBHTraditiL2"/>
    <w:rsid w:val="00E42EEE"/>
    <w:pPr>
      <w:keepNext/>
      <w:numPr>
        <w:numId w:val="17"/>
      </w:numPr>
      <w:spacing w:before="240" w:after="240"/>
      <w:jc w:val="center"/>
      <w:outlineLvl w:val="0"/>
    </w:pPr>
    <w:rPr>
      <w:b/>
      <w:caps/>
      <w:kern w:val="28"/>
      <w:szCs w:val="20"/>
    </w:rPr>
  </w:style>
  <w:style w:type="paragraph" w:customStyle="1" w:styleId="RBHTraditiL2">
    <w:name w:val="RBHTraditi_L2"/>
    <w:basedOn w:val="Normal"/>
    <w:next w:val="RBHTraditiL3"/>
    <w:rsid w:val="00E42EEE"/>
    <w:pPr>
      <w:keepNext/>
      <w:numPr>
        <w:ilvl w:val="1"/>
        <w:numId w:val="17"/>
      </w:numPr>
      <w:spacing w:after="240"/>
      <w:jc w:val="center"/>
      <w:outlineLvl w:val="1"/>
    </w:pPr>
    <w:rPr>
      <w:b/>
      <w:caps/>
      <w:szCs w:val="20"/>
    </w:rPr>
  </w:style>
  <w:style w:type="paragraph" w:customStyle="1" w:styleId="RBHTraditiL3">
    <w:name w:val="RBHTraditi_L3"/>
    <w:basedOn w:val="Normal"/>
    <w:rsid w:val="00E42EEE"/>
    <w:pPr>
      <w:keepNext/>
      <w:numPr>
        <w:ilvl w:val="2"/>
        <w:numId w:val="17"/>
      </w:numPr>
      <w:spacing w:after="240"/>
      <w:outlineLvl w:val="2"/>
    </w:pPr>
    <w:rPr>
      <w:szCs w:val="20"/>
    </w:rPr>
  </w:style>
  <w:style w:type="paragraph" w:customStyle="1" w:styleId="RBHTraditiL4">
    <w:name w:val="RBHTraditi_L4"/>
    <w:basedOn w:val="Normal"/>
    <w:rsid w:val="00E42EEE"/>
    <w:pPr>
      <w:numPr>
        <w:ilvl w:val="3"/>
        <w:numId w:val="17"/>
      </w:numPr>
      <w:spacing w:after="240"/>
      <w:outlineLvl w:val="3"/>
    </w:pPr>
    <w:rPr>
      <w:szCs w:val="20"/>
    </w:rPr>
  </w:style>
  <w:style w:type="paragraph" w:customStyle="1" w:styleId="RBHTraditiL5">
    <w:name w:val="RBHTraditi_L5"/>
    <w:basedOn w:val="Normal"/>
    <w:rsid w:val="00E42EEE"/>
    <w:pPr>
      <w:numPr>
        <w:ilvl w:val="4"/>
        <w:numId w:val="17"/>
      </w:numPr>
      <w:spacing w:after="240"/>
      <w:outlineLvl w:val="4"/>
    </w:pPr>
    <w:rPr>
      <w:szCs w:val="20"/>
    </w:rPr>
  </w:style>
  <w:style w:type="paragraph" w:customStyle="1" w:styleId="RBHTraditiL6">
    <w:name w:val="RBHTraditi_L6"/>
    <w:basedOn w:val="Normal"/>
    <w:rsid w:val="00E42EEE"/>
    <w:pPr>
      <w:numPr>
        <w:ilvl w:val="5"/>
        <w:numId w:val="17"/>
      </w:numPr>
      <w:spacing w:after="240"/>
      <w:outlineLvl w:val="5"/>
    </w:pPr>
    <w:rPr>
      <w:szCs w:val="20"/>
    </w:rPr>
  </w:style>
  <w:style w:type="paragraph" w:customStyle="1" w:styleId="RBHTraditiL7">
    <w:name w:val="RBHTraditi_L7"/>
    <w:basedOn w:val="Normal"/>
    <w:rsid w:val="00E42EEE"/>
    <w:pPr>
      <w:numPr>
        <w:ilvl w:val="6"/>
        <w:numId w:val="17"/>
      </w:numPr>
      <w:spacing w:after="240"/>
      <w:jc w:val="both"/>
      <w:outlineLvl w:val="6"/>
    </w:pPr>
    <w:rPr>
      <w:szCs w:val="20"/>
    </w:rPr>
  </w:style>
  <w:style w:type="paragraph" w:customStyle="1" w:styleId="RBHTraditiL8">
    <w:name w:val="RBHTraditi_L8"/>
    <w:basedOn w:val="Normal"/>
    <w:rsid w:val="00E42EEE"/>
    <w:pPr>
      <w:numPr>
        <w:ilvl w:val="7"/>
        <w:numId w:val="17"/>
      </w:numPr>
      <w:spacing w:after="240"/>
      <w:jc w:val="both"/>
      <w:outlineLvl w:val="7"/>
    </w:pPr>
    <w:rPr>
      <w:szCs w:val="20"/>
    </w:rPr>
  </w:style>
  <w:style w:type="paragraph" w:customStyle="1" w:styleId="RBHTraditiL9">
    <w:name w:val="RBHTraditi_L9"/>
    <w:basedOn w:val="Normal"/>
    <w:rsid w:val="00E42EEE"/>
    <w:pPr>
      <w:numPr>
        <w:ilvl w:val="8"/>
        <w:numId w:val="17"/>
      </w:numPr>
      <w:spacing w:after="240"/>
      <w:jc w:val="both"/>
      <w:outlineLvl w:val="8"/>
    </w:pPr>
    <w:rPr>
      <w:szCs w:val="20"/>
    </w:rPr>
  </w:style>
  <w:style w:type="paragraph" w:styleId="BodyText">
    <w:name w:val="Body Text"/>
    <w:basedOn w:val="Normal"/>
    <w:rsid w:val="00EB59CE"/>
    <w:pPr>
      <w:spacing w:after="240"/>
      <w:ind w:firstLine="720"/>
      <w:jc w:val="both"/>
    </w:pPr>
    <w:rPr>
      <w:szCs w:val="20"/>
    </w:rPr>
  </w:style>
  <w:style w:type="character" w:styleId="Hyperlink">
    <w:name w:val="Hyperlink"/>
    <w:basedOn w:val="DefaultParagraphFont"/>
    <w:rsid w:val="005B5556"/>
    <w:rPr>
      <w:color w:val="0000FF"/>
      <w:u w:val="single"/>
    </w:rPr>
  </w:style>
  <w:style w:type="paragraph" w:customStyle="1" w:styleId="Style0">
    <w:name w:val="Style0"/>
    <w:rsid w:val="007A2DCC"/>
    <w:rPr>
      <w:rFonts w:ascii="Arial" w:hAnsi="Arial"/>
      <w:snapToGrid w:val="0"/>
      <w:sz w:val="24"/>
    </w:rPr>
  </w:style>
  <w:style w:type="paragraph" w:styleId="ListParagraph">
    <w:name w:val="List Paragraph"/>
    <w:basedOn w:val="Normal"/>
    <w:uiPriority w:val="34"/>
    <w:qFormat/>
    <w:rsid w:val="003E22A7"/>
    <w:pPr>
      <w:ind w:left="720"/>
      <w:contextualSpacing/>
      <w:jc w:val="both"/>
    </w:pPr>
  </w:style>
  <w:style w:type="character" w:customStyle="1" w:styleId="FooterChar">
    <w:name w:val="Footer Char"/>
    <w:basedOn w:val="DefaultParagraphFont"/>
    <w:link w:val="Footer"/>
    <w:uiPriority w:val="99"/>
    <w:rsid w:val="003F162D"/>
    <w:rPr>
      <w:sz w:val="24"/>
      <w:szCs w:val="24"/>
    </w:rPr>
  </w:style>
  <w:style w:type="paragraph" w:customStyle="1" w:styleId="MacPacTrailer">
    <w:name w:val="MacPac Trailer"/>
    <w:rsid w:val="006E1989"/>
    <w:pPr>
      <w:widowControl w:val="0"/>
      <w:spacing w:line="200" w:lineRule="exact"/>
    </w:pPr>
    <w:rPr>
      <w:sz w:val="16"/>
      <w:szCs w:val="22"/>
    </w:rPr>
  </w:style>
  <w:style w:type="character" w:styleId="PlaceholderText">
    <w:name w:val="Placeholder Text"/>
    <w:basedOn w:val="DefaultParagraphFont"/>
    <w:uiPriority w:val="99"/>
    <w:semiHidden/>
    <w:rsid w:val="00427956"/>
    <w:rPr>
      <w:color w:val="808080"/>
    </w:rPr>
  </w:style>
  <w:style w:type="paragraph" w:customStyle="1" w:styleId="RBHTabbedL1">
    <w:name w:val="RBHTabbed_L1"/>
    <w:basedOn w:val="Normal"/>
    <w:rsid w:val="00E87ADD"/>
    <w:pPr>
      <w:numPr>
        <w:numId w:val="26"/>
      </w:numPr>
      <w:spacing w:line="456" w:lineRule="auto"/>
      <w:outlineLvl w:val="0"/>
    </w:pPr>
    <w:rPr>
      <w:szCs w:val="20"/>
    </w:rPr>
  </w:style>
  <w:style w:type="paragraph" w:customStyle="1" w:styleId="RBHTabbedL2">
    <w:name w:val="RBHTabbed_L2"/>
    <w:basedOn w:val="RBHTabbedL1"/>
    <w:rsid w:val="00E87ADD"/>
    <w:pPr>
      <w:numPr>
        <w:ilvl w:val="1"/>
      </w:numPr>
      <w:outlineLvl w:val="1"/>
    </w:pPr>
  </w:style>
  <w:style w:type="paragraph" w:customStyle="1" w:styleId="RBHTabbedL3">
    <w:name w:val="RBHTabbed_L3"/>
    <w:basedOn w:val="RBHTabbedL2"/>
    <w:rsid w:val="00E87ADD"/>
    <w:pPr>
      <w:numPr>
        <w:ilvl w:val="2"/>
      </w:numPr>
      <w:spacing w:line="480" w:lineRule="auto"/>
      <w:outlineLvl w:val="2"/>
    </w:pPr>
  </w:style>
  <w:style w:type="paragraph" w:customStyle="1" w:styleId="RBHTabbedL4">
    <w:name w:val="RBHTabbed_L4"/>
    <w:basedOn w:val="RBHTabbedL3"/>
    <w:rsid w:val="00E87ADD"/>
    <w:pPr>
      <w:numPr>
        <w:ilvl w:val="3"/>
      </w:numPr>
      <w:outlineLvl w:val="3"/>
    </w:pPr>
  </w:style>
  <w:style w:type="paragraph" w:customStyle="1" w:styleId="RBHTabbedL5">
    <w:name w:val="RBHTabbed_L5"/>
    <w:basedOn w:val="RBHTabbedL4"/>
    <w:rsid w:val="00E87ADD"/>
    <w:pPr>
      <w:numPr>
        <w:ilvl w:val="4"/>
      </w:numPr>
      <w:outlineLvl w:val="4"/>
    </w:pPr>
  </w:style>
  <w:style w:type="paragraph" w:customStyle="1" w:styleId="RBHTabbedL6">
    <w:name w:val="RBHTabbed_L6"/>
    <w:basedOn w:val="RBHTabbedL5"/>
    <w:rsid w:val="00E87ADD"/>
    <w:pPr>
      <w:numPr>
        <w:ilvl w:val="5"/>
      </w:numPr>
      <w:outlineLvl w:val="5"/>
    </w:pPr>
  </w:style>
  <w:style w:type="paragraph" w:customStyle="1" w:styleId="RBHTabbedL7">
    <w:name w:val="RBHTabbed_L7"/>
    <w:basedOn w:val="RBHTabbedL6"/>
    <w:rsid w:val="00E87ADD"/>
    <w:pPr>
      <w:numPr>
        <w:ilvl w:val="6"/>
      </w:numPr>
      <w:outlineLvl w:val="6"/>
    </w:pPr>
  </w:style>
  <w:style w:type="paragraph" w:customStyle="1" w:styleId="RBHTabbedL8">
    <w:name w:val="RBHTabbed_L8"/>
    <w:basedOn w:val="RBHTabbedL7"/>
    <w:rsid w:val="00E87ADD"/>
    <w:pPr>
      <w:numPr>
        <w:ilvl w:val="7"/>
      </w:numPr>
      <w:outlineLvl w:val="7"/>
    </w:pPr>
  </w:style>
  <w:style w:type="paragraph" w:customStyle="1" w:styleId="RBHTabbedL9">
    <w:name w:val="RBHTabbed_L9"/>
    <w:basedOn w:val="RBHTabbedL8"/>
    <w:rsid w:val="00E87ADD"/>
    <w:pPr>
      <w:numPr>
        <w:ilvl w:val="8"/>
      </w:numPr>
      <w:outlineLvl w:val="8"/>
    </w:pPr>
  </w:style>
  <w:style w:type="character" w:styleId="CommentReference">
    <w:name w:val="annotation reference"/>
    <w:basedOn w:val="DefaultParagraphFont"/>
    <w:semiHidden/>
    <w:unhideWhenUsed/>
    <w:rsid w:val="00143DA8"/>
    <w:rPr>
      <w:sz w:val="16"/>
      <w:szCs w:val="16"/>
    </w:rPr>
  </w:style>
  <w:style w:type="paragraph" w:styleId="CommentText">
    <w:name w:val="annotation text"/>
    <w:basedOn w:val="Normal"/>
    <w:link w:val="CommentTextChar"/>
    <w:semiHidden/>
    <w:unhideWhenUsed/>
    <w:rsid w:val="00143DA8"/>
    <w:rPr>
      <w:sz w:val="20"/>
      <w:szCs w:val="20"/>
    </w:rPr>
  </w:style>
  <w:style w:type="character" w:customStyle="1" w:styleId="CommentTextChar">
    <w:name w:val="Comment Text Char"/>
    <w:basedOn w:val="DefaultParagraphFont"/>
    <w:link w:val="CommentText"/>
    <w:semiHidden/>
    <w:rsid w:val="00143DA8"/>
  </w:style>
  <w:style w:type="paragraph" w:styleId="CommentSubject">
    <w:name w:val="annotation subject"/>
    <w:basedOn w:val="CommentText"/>
    <w:next w:val="CommentText"/>
    <w:link w:val="CommentSubjectChar"/>
    <w:semiHidden/>
    <w:unhideWhenUsed/>
    <w:rsid w:val="00143DA8"/>
    <w:rPr>
      <w:b/>
      <w:bCs/>
    </w:rPr>
  </w:style>
  <w:style w:type="character" w:customStyle="1" w:styleId="CommentSubjectChar">
    <w:name w:val="Comment Subject Char"/>
    <w:basedOn w:val="CommentTextChar"/>
    <w:link w:val="CommentSubject"/>
    <w:semiHidden/>
    <w:rsid w:val="0014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Walter, Tobias</cp:lastModifiedBy>
  <cp:revision>4</cp:revision>
  <dcterms:created xsi:type="dcterms:W3CDTF">2020-01-22T01:22:00Z</dcterms:created>
  <dcterms:modified xsi:type="dcterms:W3CDTF">2020-02-12T01:39:00Z</dcterms:modified>
  <cp:category/>
</cp:coreProperties>
</file>